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commentRangeStart w:id="0"/>
    <w:p w14:paraId="67CA093D" w14:textId="5D2BAB75" w:rsidR="0065508E" w:rsidRPr="00F23635" w:rsidRDefault="00000000" w:rsidP="007B105E">
      <w:pPr>
        <w:pStyle w:val="Heading2"/>
        <w:keepLines/>
        <w:tabs>
          <w:tab w:val="left" w:pos="8775"/>
        </w:tabs>
        <w:spacing w:before="0" w:after="0"/>
        <w:rPr>
          <w:rFonts w:asciiTheme="minorHAnsi" w:eastAsia="Calibri Light" w:hAnsiTheme="minorHAnsi" w:cstheme="minorHAnsi"/>
          <w:b w:val="0"/>
          <w:bCs w:val="0"/>
          <w:iCs w:val="0"/>
          <w:color w:val="404040"/>
          <w:sz w:val="24"/>
          <w:szCs w:val="24"/>
          <w:lang w:val="en-GB"/>
        </w:rPr>
      </w:pPr>
      <w:sdt>
        <w:sdtPr>
          <w:rPr>
            <w:rFonts w:asciiTheme="minorHAnsi" w:eastAsia="Calibri Light" w:hAnsiTheme="minorHAnsi" w:cstheme="minorHAnsi"/>
            <w:b w:val="0"/>
            <w:bCs w:val="0"/>
            <w:iCs w:val="0"/>
            <w:color w:val="404040"/>
            <w:sz w:val="24"/>
            <w:szCs w:val="24"/>
            <w:lang w:val="en-GB"/>
          </w:rPr>
          <w:alias w:val="Event"/>
          <w:tag w:val="Event"/>
          <w:id w:val="1248587940"/>
          <w:placeholder>
            <w:docPart w:val="DefaultPlaceholder_22675703"/>
          </w:placeholder>
          <w15:color w:val="FF6600"/>
        </w:sdtPr>
        <w:sdtContent>
          <w:r w:rsidR="00967F1B">
            <w:rPr>
              <w:rFonts w:asciiTheme="minorHAnsi" w:eastAsia="Calibri Light" w:hAnsiTheme="minorHAnsi" w:cstheme="minorHAnsi"/>
              <w:b w:val="0"/>
              <w:bCs w:val="0"/>
              <w:iCs w:val="0"/>
              <w:color w:val="404040"/>
              <w:sz w:val="24"/>
              <w:szCs w:val="24"/>
              <w:lang w:val="en-GB"/>
            </w:rPr>
            <w:t>Cardiff</w:t>
          </w:r>
        </w:sdtContent>
      </w:sdt>
      <w:commentRangeEnd w:id="0"/>
      <w:r w:rsidR="008F360A">
        <w:rPr>
          <w:rStyle w:val="CommentReference"/>
          <w:b w:val="0"/>
          <w:bCs w:val="0"/>
          <w:iCs w:val="0"/>
        </w:rPr>
        <w:commentReference w:id="0"/>
      </w:r>
    </w:p>
    <w:sdt>
      <w:sdtPr>
        <w:rPr>
          <w:rFonts w:asciiTheme="minorHAnsi" w:hAnsiTheme="minorHAnsi" w:cstheme="minorHAnsi"/>
          <w:lang w:val="en-GB"/>
        </w:rPr>
        <w:alias w:val="Venue"/>
        <w:tag w:val="Venue"/>
        <w:id w:val="1671398811"/>
        <w:placeholder>
          <w:docPart w:val="DefaultPlaceholder_22675703"/>
        </w:placeholder>
        <w15:color w:val="FF6600"/>
      </w:sdtPr>
      <w:sdtContent>
        <w:p w14:paraId="4CD16252" w14:textId="31310FE6" w:rsidR="0065508E" w:rsidRPr="00967F1B" w:rsidRDefault="00967F1B" w:rsidP="00967F1B">
          <w:pPr>
            <w:pStyle w:val="Heading3"/>
            <w:keepLines/>
            <w:spacing w:before="40" w:after="40"/>
            <w:rPr>
              <w:rFonts w:asciiTheme="minorHAnsi" w:eastAsia="Calibri Light" w:hAnsiTheme="minorHAnsi" w:cstheme="minorHAnsi"/>
              <w:b w:val="0"/>
              <w:bCs w:val="0"/>
              <w:color w:val="404040"/>
              <w:sz w:val="24"/>
              <w:szCs w:val="24"/>
              <w:lang w:val="en-GB"/>
            </w:rPr>
          </w:pPr>
          <w:r>
            <w:rPr>
              <w:rFonts w:asciiTheme="minorHAnsi" w:eastAsia="Calibri Light" w:hAnsiTheme="minorHAnsi" w:cstheme="minorHAnsi"/>
              <w:b w:val="0"/>
              <w:bCs w:val="0"/>
              <w:color w:val="404040"/>
              <w:sz w:val="24"/>
              <w:szCs w:val="24"/>
              <w:lang w:val="en-GB"/>
            </w:rPr>
            <w:t>Cardiff Bay Yacht Club</w:t>
          </w:r>
        </w:p>
      </w:sdtContent>
    </w:sdt>
    <w:commentRangeStart w:id="1"/>
    <w:p w14:paraId="17B5B29E" w14:textId="35538B54" w:rsidR="0065508E" w:rsidRPr="005C2031" w:rsidRDefault="00000000" w:rsidP="007B105E">
      <w:pPr>
        <w:pStyle w:val="Heading3"/>
        <w:keepLines/>
        <w:spacing w:before="40" w:after="40"/>
        <w:rPr>
          <w:rFonts w:asciiTheme="minorHAnsi" w:hAnsiTheme="minorHAnsi" w:cstheme="minorHAnsi"/>
          <w:sz w:val="22"/>
          <w:szCs w:val="22"/>
          <w:lang w:val="en-GB"/>
        </w:rPr>
      </w:pPr>
      <w:sdt>
        <w:sdtPr>
          <w:rPr>
            <w:rFonts w:asciiTheme="minorHAnsi" w:hAnsiTheme="minorHAnsi" w:cstheme="minorHAnsi"/>
            <w:lang w:val="en-GB"/>
          </w:rPr>
          <w:alias w:val="Event Dates"/>
          <w:tag w:val="Event Dates"/>
          <w:id w:val="240703178"/>
          <w:placeholder>
            <w:docPart w:val="DefaultPlaceholder_22675703"/>
          </w:placeholder>
          <w15:color w:val="FF6600"/>
          <w:text/>
        </w:sdtPr>
        <w:sdtContent>
          <w:r w:rsidR="00716EA6">
            <w:rPr>
              <w:rFonts w:asciiTheme="minorHAnsi" w:eastAsia="Calibri Light" w:hAnsiTheme="minorHAnsi" w:cstheme="minorHAnsi"/>
              <w:b w:val="0"/>
              <w:bCs w:val="0"/>
              <w:color w:val="44546A"/>
              <w:sz w:val="22"/>
              <w:szCs w:val="22"/>
              <w:lang w:val="en-GB"/>
            </w:rPr>
            <w:t>27th/ 28th January</w:t>
          </w:r>
        </w:sdtContent>
      </w:sdt>
      <w:commentRangeEnd w:id="1"/>
      <w:r w:rsidR="009B6A4E">
        <w:rPr>
          <w:rStyle w:val="CommentReference"/>
          <w:b w:val="0"/>
          <w:bCs w:val="0"/>
        </w:rPr>
        <w:commentReference w:id="1"/>
      </w:r>
    </w:p>
    <w:p w14:paraId="30920E2C" w14:textId="77777777" w:rsidR="0065508E" w:rsidRPr="005C0930" w:rsidRDefault="0017563C" w:rsidP="007B105E">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Rules</w:t>
      </w:r>
    </w:p>
    <w:p w14:paraId="6E367F5B" w14:textId="77777777" w:rsidR="0065508E" w:rsidRPr="005C2031" w:rsidRDefault="0085621E" w:rsidP="007B105E">
      <w:pPr>
        <w:numPr>
          <w:ilvl w:val="1"/>
          <w:numId w:val="1"/>
        </w:numPr>
        <w:ind w:left="508" w:hanging="432"/>
        <w:rPr>
          <w:rFonts w:asciiTheme="minorHAnsi" w:eastAsia="Calibri" w:hAnsiTheme="minorHAnsi" w:cstheme="minorHAnsi"/>
          <w:color w:val="000000"/>
          <w:sz w:val="20"/>
          <w:szCs w:val="20"/>
          <w:lang w:val="en-GB"/>
        </w:rPr>
      </w:pPr>
      <w:r>
        <w:rPr>
          <w:rFonts w:asciiTheme="minorHAnsi" w:eastAsia="Calibri" w:hAnsiTheme="minorHAnsi" w:cstheme="minorHAnsi"/>
          <w:color w:val="000000"/>
          <w:sz w:val="20"/>
          <w:szCs w:val="20"/>
          <w:lang w:val="en-GB"/>
        </w:rPr>
        <w:t xml:space="preserve">These Sailing Instructions change RRS </w:t>
      </w:r>
      <w:r w:rsidR="007E235A">
        <w:rPr>
          <w:rFonts w:asciiTheme="minorHAnsi" w:eastAsia="Calibri" w:hAnsiTheme="minorHAnsi" w:cstheme="minorHAnsi"/>
          <w:color w:val="000000"/>
          <w:sz w:val="20"/>
          <w:szCs w:val="20"/>
          <w:lang w:val="en-GB"/>
        </w:rPr>
        <w:t>26, 29.1, 33, 35,</w:t>
      </w:r>
      <w:r w:rsidR="008C3EB1">
        <w:rPr>
          <w:rFonts w:asciiTheme="minorHAnsi" w:eastAsia="Calibri" w:hAnsiTheme="minorHAnsi" w:cstheme="minorHAnsi"/>
          <w:color w:val="000000"/>
          <w:sz w:val="20"/>
          <w:szCs w:val="20"/>
          <w:lang w:val="en-GB"/>
        </w:rPr>
        <w:t xml:space="preserve"> 49.1, 60.1(b), 62, 62.1, 63.1, A4, A5 and Race Signals.</w:t>
      </w:r>
    </w:p>
    <w:p w14:paraId="3BC0A9F0" w14:textId="77777777" w:rsidR="0065508E" w:rsidRDefault="0017563C" w:rsidP="007B105E">
      <w:pPr>
        <w:numPr>
          <w:ilvl w:val="1"/>
          <w:numId w:val="1"/>
        </w:numPr>
        <w:spacing w:line="252" w:lineRule="auto"/>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Boats</w:t>
      </w:r>
      <w:r w:rsidR="005C2031" w:rsidRPr="005C2031">
        <w:rPr>
          <w:rFonts w:asciiTheme="minorHAnsi" w:eastAsia="Calibri" w:hAnsiTheme="minorHAnsi" w:cstheme="minorHAnsi"/>
          <w:color w:val="000000"/>
          <w:sz w:val="20"/>
          <w:szCs w:val="20"/>
          <w:lang w:val="en-GB"/>
        </w:rPr>
        <w:t xml:space="preserve"> are</w:t>
      </w:r>
      <w:r w:rsidRPr="005C2031">
        <w:rPr>
          <w:rFonts w:asciiTheme="minorHAnsi" w:eastAsia="Calibri" w:hAnsiTheme="minorHAnsi" w:cstheme="minorHAnsi"/>
          <w:color w:val="000000"/>
          <w:sz w:val="20"/>
          <w:szCs w:val="20"/>
          <w:lang w:val="en-GB"/>
        </w:rPr>
        <w:t xml:space="preserve"> provided by the Organising Authorit</w:t>
      </w:r>
      <w:r w:rsidR="00281EE9">
        <w:rPr>
          <w:rFonts w:asciiTheme="minorHAnsi" w:eastAsia="Calibri" w:hAnsiTheme="minorHAnsi" w:cstheme="minorHAnsi"/>
          <w:color w:val="000000"/>
          <w:sz w:val="20"/>
          <w:szCs w:val="20"/>
          <w:lang w:val="en-GB"/>
        </w:rPr>
        <w:t>ies</w:t>
      </w:r>
      <w:r w:rsidRPr="005C2031">
        <w:rPr>
          <w:rFonts w:asciiTheme="minorHAnsi" w:eastAsia="Calibri" w:hAnsiTheme="minorHAnsi" w:cstheme="minorHAnsi"/>
          <w:color w:val="000000"/>
          <w:sz w:val="20"/>
          <w:szCs w:val="20"/>
          <w:lang w:val="en-GB"/>
        </w:rPr>
        <w:t>, there are no class rules.</w:t>
      </w:r>
    </w:p>
    <w:p w14:paraId="69443AF8" w14:textId="77777777" w:rsidR="003D2538" w:rsidRDefault="00A61014" w:rsidP="007B105E">
      <w:pPr>
        <w:numPr>
          <w:ilvl w:val="1"/>
          <w:numId w:val="1"/>
        </w:numPr>
        <w:spacing w:line="252" w:lineRule="auto"/>
        <w:ind w:left="508" w:hanging="432"/>
        <w:rPr>
          <w:rFonts w:asciiTheme="minorHAnsi" w:eastAsia="Calibri" w:hAnsiTheme="minorHAnsi" w:cstheme="minorHAnsi"/>
          <w:color w:val="000000"/>
          <w:sz w:val="20"/>
          <w:szCs w:val="20"/>
          <w:lang w:val="en-GB"/>
        </w:rPr>
      </w:pPr>
      <w:r>
        <w:rPr>
          <w:rFonts w:asciiTheme="minorHAnsi" w:eastAsia="Calibri" w:hAnsiTheme="minorHAnsi" w:cstheme="minorHAnsi"/>
          <w:color w:val="000000"/>
          <w:sz w:val="20"/>
          <w:szCs w:val="20"/>
          <w:lang w:val="en-GB"/>
        </w:rPr>
        <w:t>Attachments A, C</w:t>
      </w:r>
      <w:r w:rsidR="001A3378">
        <w:rPr>
          <w:rFonts w:asciiTheme="minorHAnsi" w:eastAsia="Calibri" w:hAnsiTheme="minorHAnsi" w:cstheme="minorHAnsi"/>
          <w:color w:val="000000"/>
          <w:sz w:val="20"/>
          <w:szCs w:val="20"/>
          <w:lang w:val="en-GB"/>
        </w:rPr>
        <w:t xml:space="preserve"> </w:t>
      </w:r>
      <w:r>
        <w:rPr>
          <w:rFonts w:asciiTheme="minorHAnsi" w:eastAsia="Calibri" w:hAnsiTheme="minorHAnsi" w:cstheme="minorHAnsi"/>
          <w:color w:val="000000"/>
          <w:sz w:val="20"/>
          <w:szCs w:val="20"/>
          <w:lang w:val="en-GB"/>
        </w:rPr>
        <w:t>&amp; L to these</w:t>
      </w:r>
      <w:r w:rsidR="00DE072F">
        <w:rPr>
          <w:rFonts w:asciiTheme="minorHAnsi" w:eastAsia="Calibri" w:hAnsiTheme="minorHAnsi" w:cstheme="minorHAnsi"/>
          <w:color w:val="000000"/>
          <w:sz w:val="20"/>
          <w:szCs w:val="20"/>
          <w:lang w:val="en-GB"/>
        </w:rPr>
        <w:t xml:space="preserve"> sailing instructions always apply.</w:t>
      </w:r>
    </w:p>
    <w:p w14:paraId="799733AD" w14:textId="77777777" w:rsidR="0065508E" w:rsidRPr="005C0930" w:rsidRDefault="0017563C" w:rsidP="007B105E">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Eligibility</w:t>
      </w:r>
    </w:p>
    <w:p w14:paraId="38A67028" w14:textId="77777777" w:rsidR="0065508E" w:rsidRPr="005C2031" w:rsidRDefault="0017563C"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 xml:space="preserve">To become eligible, a crew shall register as required by the notice of race and pre-event information. </w:t>
      </w:r>
    </w:p>
    <w:p w14:paraId="64296F31" w14:textId="2ABDD082" w:rsidR="0065508E" w:rsidRPr="005C2031" w:rsidRDefault="0017563C"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After registration</w:t>
      </w:r>
      <w:r w:rsidR="00EA4BBD">
        <w:rPr>
          <w:rFonts w:asciiTheme="minorHAnsi" w:eastAsia="Calibri" w:hAnsiTheme="minorHAnsi" w:cstheme="minorHAnsi"/>
          <w:color w:val="000000"/>
          <w:sz w:val="20"/>
          <w:szCs w:val="20"/>
          <w:lang w:val="en-GB"/>
        </w:rPr>
        <w:t xml:space="preserve"> only registered crew members may race. N</w:t>
      </w:r>
      <w:r w:rsidRPr="005C2031">
        <w:rPr>
          <w:rFonts w:asciiTheme="minorHAnsi" w:eastAsia="Calibri" w:hAnsiTheme="minorHAnsi" w:cstheme="minorHAnsi"/>
          <w:color w:val="000000"/>
          <w:sz w:val="20"/>
          <w:szCs w:val="20"/>
          <w:lang w:val="en-GB"/>
        </w:rPr>
        <w:t xml:space="preserve">o </w:t>
      </w:r>
      <w:r w:rsidR="00EA4BBD">
        <w:rPr>
          <w:rFonts w:asciiTheme="minorHAnsi" w:eastAsia="Calibri" w:hAnsiTheme="minorHAnsi" w:cstheme="minorHAnsi"/>
          <w:color w:val="000000"/>
          <w:sz w:val="20"/>
          <w:szCs w:val="20"/>
          <w:lang w:val="en-GB"/>
        </w:rPr>
        <w:t xml:space="preserve">change to the list of registered </w:t>
      </w:r>
      <w:r w:rsidRPr="005C2031">
        <w:rPr>
          <w:rFonts w:asciiTheme="minorHAnsi" w:eastAsia="Calibri" w:hAnsiTheme="minorHAnsi" w:cstheme="minorHAnsi"/>
          <w:color w:val="000000"/>
          <w:sz w:val="20"/>
          <w:szCs w:val="20"/>
          <w:lang w:val="en-GB"/>
        </w:rPr>
        <w:t>crew member</w:t>
      </w:r>
      <w:r w:rsidR="00EA4BBD">
        <w:rPr>
          <w:rFonts w:asciiTheme="minorHAnsi" w:eastAsia="Calibri" w:hAnsiTheme="minorHAnsi" w:cstheme="minorHAnsi"/>
          <w:color w:val="000000"/>
          <w:sz w:val="20"/>
          <w:szCs w:val="20"/>
          <w:lang w:val="en-GB"/>
        </w:rPr>
        <w:t>s</w:t>
      </w:r>
      <w:r w:rsidRPr="005C2031">
        <w:rPr>
          <w:rFonts w:asciiTheme="minorHAnsi" w:eastAsia="Calibri" w:hAnsiTheme="minorHAnsi" w:cstheme="minorHAnsi"/>
          <w:color w:val="000000"/>
          <w:sz w:val="20"/>
          <w:szCs w:val="20"/>
          <w:lang w:val="en-GB"/>
        </w:rPr>
        <w:t xml:space="preserve"> may be </w:t>
      </w:r>
      <w:r w:rsidR="00EA4BBD">
        <w:rPr>
          <w:rFonts w:asciiTheme="minorHAnsi" w:eastAsia="Calibri" w:hAnsiTheme="minorHAnsi" w:cstheme="minorHAnsi"/>
          <w:color w:val="000000"/>
          <w:sz w:val="20"/>
          <w:szCs w:val="20"/>
          <w:lang w:val="en-GB"/>
        </w:rPr>
        <w:t xml:space="preserve">made </w:t>
      </w:r>
      <w:r w:rsidRPr="005C2031">
        <w:rPr>
          <w:rFonts w:asciiTheme="minorHAnsi" w:eastAsia="Calibri" w:hAnsiTheme="minorHAnsi" w:cstheme="minorHAnsi"/>
          <w:color w:val="000000"/>
          <w:sz w:val="20"/>
          <w:szCs w:val="20"/>
          <w:lang w:val="en-GB"/>
        </w:rPr>
        <w:t xml:space="preserve">without the prior permission of the </w:t>
      </w:r>
      <w:r w:rsidR="00B57120">
        <w:rPr>
          <w:rFonts w:asciiTheme="minorHAnsi" w:eastAsia="Calibri" w:hAnsiTheme="minorHAnsi" w:cstheme="minorHAnsi"/>
          <w:color w:val="000000"/>
          <w:sz w:val="20"/>
          <w:szCs w:val="20"/>
          <w:lang w:val="en-GB"/>
        </w:rPr>
        <w:t>Race Committee</w:t>
      </w:r>
      <w:r w:rsidRPr="005C2031">
        <w:rPr>
          <w:rFonts w:asciiTheme="minorHAnsi" w:eastAsia="Calibri" w:hAnsiTheme="minorHAnsi" w:cstheme="minorHAnsi"/>
          <w:color w:val="000000"/>
          <w:sz w:val="20"/>
          <w:szCs w:val="20"/>
          <w:lang w:val="en-GB"/>
        </w:rPr>
        <w:t>.</w:t>
      </w:r>
    </w:p>
    <w:p w14:paraId="249BA1A4" w14:textId="77777777" w:rsidR="0065508E" w:rsidRPr="005C0930" w:rsidRDefault="0017563C" w:rsidP="007B105E">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Safety</w:t>
      </w:r>
    </w:p>
    <w:p w14:paraId="0194C734" w14:textId="77777777" w:rsidR="0071151A" w:rsidRDefault="001F2E0F" w:rsidP="00D1026A">
      <w:pPr>
        <w:numPr>
          <w:ilvl w:val="1"/>
          <w:numId w:val="1"/>
        </w:numPr>
        <w:ind w:left="508" w:hanging="432"/>
        <w:rPr>
          <w:rFonts w:asciiTheme="minorHAnsi" w:eastAsia="Calibri" w:hAnsiTheme="minorHAnsi" w:cstheme="minorHAnsi"/>
          <w:color w:val="000000"/>
          <w:sz w:val="20"/>
          <w:szCs w:val="20"/>
          <w:lang w:val="en-GB"/>
        </w:rPr>
      </w:pPr>
      <w:r>
        <w:rPr>
          <w:rFonts w:asciiTheme="minorHAnsi" w:eastAsia="Calibri" w:hAnsiTheme="minorHAnsi" w:cstheme="minorHAnsi"/>
          <w:color w:val="000000"/>
          <w:sz w:val="20"/>
          <w:szCs w:val="20"/>
          <w:lang w:val="en-GB"/>
        </w:rPr>
        <w:t>RRS 40.1 applies at</w:t>
      </w:r>
      <w:r w:rsidR="0017563C" w:rsidRPr="005C2031">
        <w:rPr>
          <w:rFonts w:asciiTheme="minorHAnsi" w:eastAsia="Calibri" w:hAnsiTheme="minorHAnsi" w:cstheme="minorHAnsi"/>
          <w:color w:val="000000"/>
          <w:sz w:val="20"/>
          <w:szCs w:val="20"/>
          <w:lang w:val="en-GB"/>
        </w:rPr>
        <w:t xml:space="preserve"> times whilst sailing or transferring between boats. </w:t>
      </w:r>
    </w:p>
    <w:p w14:paraId="43AAD954" w14:textId="505CC1CD" w:rsidR="0071151A" w:rsidRDefault="00412D04" w:rsidP="00D1026A">
      <w:pPr>
        <w:numPr>
          <w:ilvl w:val="1"/>
          <w:numId w:val="1"/>
        </w:numPr>
        <w:ind w:left="508" w:hanging="432"/>
        <w:rPr>
          <w:rFonts w:asciiTheme="minorHAnsi" w:eastAsia="Calibri" w:hAnsiTheme="minorHAnsi" w:cstheme="minorBidi"/>
          <w:color w:val="000000"/>
          <w:sz w:val="20"/>
          <w:szCs w:val="20"/>
          <w:lang w:val="en-GB"/>
        </w:rPr>
      </w:pPr>
      <w:r>
        <w:rPr>
          <w:rFonts w:asciiTheme="minorHAnsi" w:eastAsia="Calibri" w:hAnsiTheme="minorHAnsi" w:cstheme="minorBidi"/>
          <w:color w:val="000000" w:themeColor="text1"/>
          <w:sz w:val="20"/>
          <w:szCs w:val="20"/>
          <w:lang w:val="en-GB"/>
        </w:rPr>
        <w:t xml:space="preserve">While racing, </w:t>
      </w:r>
      <w:r w:rsidR="0035066F">
        <w:rPr>
          <w:rFonts w:asciiTheme="minorHAnsi" w:eastAsia="Calibri" w:hAnsiTheme="minorHAnsi" w:cstheme="minorBidi"/>
          <w:color w:val="000000" w:themeColor="text1"/>
          <w:sz w:val="20"/>
          <w:szCs w:val="20"/>
          <w:lang w:val="en-GB"/>
        </w:rPr>
        <w:t>and except in an emergency</w:t>
      </w:r>
      <w:r w:rsidR="00FB75DC">
        <w:rPr>
          <w:rFonts w:asciiTheme="minorHAnsi" w:eastAsia="Calibri" w:hAnsiTheme="minorHAnsi" w:cstheme="minorBidi"/>
          <w:color w:val="000000" w:themeColor="text1"/>
          <w:sz w:val="20"/>
          <w:szCs w:val="20"/>
          <w:lang w:val="en-GB"/>
        </w:rPr>
        <w:t xml:space="preserve">, </w:t>
      </w:r>
      <w:r>
        <w:rPr>
          <w:rFonts w:asciiTheme="minorHAnsi" w:eastAsia="Calibri" w:hAnsiTheme="minorHAnsi" w:cstheme="minorBidi"/>
          <w:color w:val="000000" w:themeColor="text1"/>
          <w:sz w:val="20"/>
          <w:szCs w:val="20"/>
          <w:lang w:val="en-GB"/>
        </w:rPr>
        <w:t>a</w:t>
      </w:r>
      <w:r w:rsidR="0071151A" w:rsidRPr="71884328">
        <w:rPr>
          <w:rFonts w:asciiTheme="minorHAnsi" w:eastAsia="Calibri" w:hAnsiTheme="minorHAnsi" w:cstheme="minorBidi"/>
          <w:color w:val="000000" w:themeColor="text1"/>
          <w:sz w:val="20"/>
          <w:szCs w:val="20"/>
          <w:lang w:val="en-GB"/>
        </w:rPr>
        <w:t xml:space="preserve"> boat shall neither make </w:t>
      </w:r>
      <w:r w:rsidR="00B252A5" w:rsidRPr="71884328">
        <w:rPr>
          <w:rFonts w:asciiTheme="minorHAnsi" w:eastAsia="Calibri" w:hAnsiTheme="minorHAnsi" w:cstheme="minorBidi"/>
          <w:color w:val="000000" w:themeColor="text1"/>
          <w:sz w:val="20"/>
          <w:szCs w:val="20"/>
          <w:lang w:val="en-GB"/>
        </w:rPr>
        <w:t>nor</w:t>
      </w:r>
      <w:r w:rsidR="0071151A" w:rsidRPr="71884328">
        <w:rPr>
          <w:rFonts w:asciiTheme="minorHAnsi" w:eastAsia="Calibri" w:hAnsiTheme="minorHAnsi" w:cstheme="minorBidi"/>
          <w:color w:val="000000" w:themeColor="text1"/>
          <w:sz w:val="20"/>
          <w:szCs w:val="20"/>
          <w:lang w:val="en-GB"/>
        </w:rPr>
        <w:t xml:space="preserve"> receive communications </w:t>
      </w:r>
      <w:r w:rsidR="0086635A">
        <w:rPr>
          <w:rFonts w:asciiTheme="minorHAnsi" w:eastAsia="Calibri" w:hAnsiTheme="minorHAnsi" w:cstheme="minorBidi"/>
          <w:color w:val="000000" w:themeColor="text1"/>
          <w:sz w:val="20"/>
          <w:szCs w:val="20"/>
          <w:lang w:val="en-GB"/>
        </w:rPr>
        <w:t>by radio or mobile phone.</w:t>
      </w:r>
    </w:p>
    <w:p w14:paraId="0C603147" w14:textId="77777777" w:rsidR="00DC24E5" w:rsidRPr="00D1026A" w:rsidRDefault="0071151A" w:rsidP="00D1026A">
      <w:pPr>
        <w:numPr>
          <w:ilvl w:val="1"/>
          <w:numId w:val="1"/>
        </w:numPr>
        <w:ind w:left="508" w:hanging="432"/>
        <w:rPr>
          <w:rFonts w:asciiTheme="minorHAnsi" w:eastAsia="Calibri" w:hAnsiTheme="minorHAnsi" w:cstheme="minorHAnsi"/>
          <w:color w:val="000000"/>
          <w:sz w:val="20"/>
          <w:szCs w:val="20"/>
          <w:lang w:val="en-GB"/>
        </w:rPr>
      </w:pPr>
      <w:r w:rsidRPr="00D1026A">
        <w:rPr>
          <w:rFonts w:asciiTheme="minorHAnsi" w:eastAsia="Calibri" w:hAnsiTheme="minorHAnsi" w:cstheme="minorHAnsi"/>
          <w:color w:val="000000"/>
          <w:sz w:val="20"/>
          <w:szCs w:val="20"/>
          <w:lang w:val="en-GB"/>
        </w:rPr>
        <w:t xml:space="preserve">Support Boats shall be clearly marked to identify the </w:t>
      </w:r>
      <w:r w:rsidR="00A626CA" w:rsidRPr="00D1026A">
        <w:rPr>
          <w:rFonts w:asciiTheme="minorHAnsi" w:eastAsia="Calibri" w:hAnsiTheme="minorHAnsi" w:cstheme="minorHAnsi"/>
          <w:color w:val="000000"/>
          <w:sz w:val="20"/>
          <w:szCs w:val="20"/>
          <w:lang w:val="en-GB"/>
        </w:rPr>
        <w:t>Team</w:t>
      </w:r>
      <w:r w:rsidRPr="00D1026A">
        <w:rPr>
          <w:rFonts w:asciiTheme="minorHAnsi" w:eastAsia="Calibri" w:hAnsiTheme="minorHAnsi" w:cstheme="minorHAnsi"/>
          <w:color w:val="000000"/>
          <w:sz w:val="20"/>
          <w:szCs w:val="20"/>
          <w:lang w:val="en-GB"/>
        </w:rPr>
        <w:t xml:space="preserve"> they are supporting. They shall maintain a listening watch on the Race Committee VHF Channel; they may not transmit on this channel except in an emergency. Unless requested by the Race Committee; support boats shall remain a minimum distance of 50 meters from any racing boat, mark, start line or finish line and shall not make waves in the racing area or otherwise affect </w:t>
      </w:r>
      <w:r w:rsidR="00B252A5" w:rsidRPr="00D1026A">
        <w:rPr>
          <w:rFonts w:asciiTheme="minorHAnsi" w:eastAsia="Calibri" w:hAnsiTheme="minorHAnsi" w:cstheme="minorHAnsi"/>
          <w:color w:val="000000"/>
          <w:sz w:val="20"/>
          <w:szCs w:val="20"/>
          <w:lang w:val="en-GB"/>
        </w:rPr>
        <w:t>racing.</w:t>
      </w:r>
    </w:p>
    <w:p w14:paraId="614F33DA" w14:textId="77777777" w:rsidR="001105B3" w:rsidRPr="005C0930" w:rsidRDefault="001105B3" w:rsidP="001105B3">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Event Format and Scoring</w:t>
      </w:r>
    </w:p>
    <w:p w14:paraId="368521D7" w14:textId="77777777" w:rsidR="001105B3" w:rsidRPr="005C2031" w:rsidRDefault="001105B3"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 xml:space="preserve">The event will be a series of </w:t>
      </w:r>
      <w:r>
        <w:rPr>
          <w:rFonts w:asciiTheme="minorHAnsi" w:eastAsia="Calibri" w:hAnsiTheme="minorHAnsi" w:cstheme="minorHAnsi"/>
          <w:color w:val="000000"/>
          <w:sz w:val="20"/>
          <w:szCs w:val="20"/>
          <w:lang w:val="en-GB"/>
        </w:rPr>
        <w:t xml:space="preserve">short </w:t>
      </w:r>
      <w:r w:rsidRPr="005C2031">
        <w:rPr>
          <w:rFonts w:asciiTheme="minorHAnsi" w:eastAsia="Calibri" w:hAnsiTheme="minorHAnsi" w:cstheme="minorHAnsi"/>
          <w:color w:val="000000"/>
          <w:sz w:val="20"/>
          <w:szCs w:val="20"/>
          <w:lang w:val="en-GB"/>
        </w:rPr>
        <w:t>fleet races with all boats competing in each race.</w:t>
      </w:r>
    </w:p>
    <w:p w14:paraId="2C70014F" w14:textId="77777777" w:rsidR="001105B3" w:rsidRPr="005C2031" w:rsidRDefault="001105B3"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A High Point Scoring System will apply. No scores shall be excluded.</w:t>
      </w:r>
    </w:p>
    <w:p w14:paraId="5FEF031F" w14:textId="77777777" w:rsidR="001105B3" w:rsidRPr="005C2031" w:rsidRDefault="001105B3"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Points will be awarded with first place being equal to the number of boats available at the start of the event, second place will be one point less and so on.</w:t>
      </w:r>
    </w:p>
    <w:p w14:paraId="6F57AAC7" w14:textId="248A3009" w:rsidR="001105B3" w:rsidRDefault="001105B3"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 xml:space="preserve">The Score for DNC, DNS, OCS, </w:t>
      </w:r>
      <w:r>
        <w:rPr>
          <w:rFonts w:asciiTheme="minorHAnsi" w:eastAsia="Calibri" w:hAnsiTheme="minorHAnsi" w:cstheme="minorHAnsi"/>
          <w:color w:val="000000"/>
          <w:sz w:val="20"/>
          <w:szCs w:val="20"/>
          <w:lang w:val="en-GB"/>
        </w:rPr>
        <w:t xml:space="preserve">NSC, </w:t>
      </w:r>
      <w:r w:rsidRPr="005C2031">
        <w:rPr>
          <w:rFonts w:asciiTheme="minorHAnsi" w:eastAsia="Calibri" w:hAnsiTheme="minorHAnsi" w:cstheme="minorHAnsi"/>
          <w:color w:val="000000"/>
          <w:sz w:val="20"/>
          <w:szCs w:val="20"/>
          <w:lang w:val="en-GB"/>
        </w:rPr>
        <w:t>RET or DSQ will be zero points. This changes RRS A</w:t>
      </w:r>
      <w:r w:rsidR="00EF1BA7">
        <w:rPr>
          <w:rFonts w:asciiTheme="minorHAnsi" w:eastAsia="Calibri" w:hAnsiTheme="minorHAnsi" w:cstheme="minorHAnsi"/>
          <w:color w:val="000000"/>
          <w:sz w:val="20"/>
          <w:szCs w:val="20"/>
          <w:lang w:val="en-GB"/>
        </w:rPr>
        <w:t>5</w:t>
      </w:r>
      <w:r w:rsidRPr="005C2031">
        <w:rPr>
          <w:rFonts w:asciiTheme="minorHAnsi" w:eastAsia="Calibri" w:hAnsiTheme="minorHAnsi" w:cstheme="minorHAnsi"/>
          <w:color w:val="000000"/>
          <w:sz w:val="20"/>
          <w:szCs w:val="20"/>
          <w:lang w:val="en-GB"/>
        </w:rPr>
        <w:t>.</w:t>
      </w:r>
    </w:p>
    <w:p w14:paraId="113F916D" w14:textId="4F3BB1B1" w:rsidR="00C36C33" w:rsidRPr="005C2031" w:rsidRDefault="00C36C33" w:rsidP="00D1026A">
      <w:pPr>
        <w:numPr>
          <w:ilvl w:val="1"/>
          <w:numId w:val="1"/>
        </w:numPr>
        <w:ind w:left="508" w:hanging="432"/>
        <w:rPr>
          <w:rFonts w:asciiTheme="minorHAnsi" w:eastAsia="Calibri" w:hAnsiTheme="minorHAnsi" w:cstheme="minorHAnsi"/>
          <w:color w:val="000000"/>
          <w:sz w:val="20"/>
          <w:szCs w:val="20"/>
          <w:lang w:val="en-GB"/>
        </w:rPr>
      </w:pPr>
      <w:r w:rsidRPr="00D1026A">
        <w:rPr>
          <w:rFonts w:asciiTheme="minorHAnsi" w:eastAsia="Calibri" w:hAnsiTheme="minorHAnsi" w:cstheme="minorHAnsi"/>
          <w:color w:val="000000"/>
          <w:sz w:val="20"/>
          <w:szCs w:val="20"/>
          <w:lang w:val="en-GB"/>
        </w:rPr>
        <w:t>Before starting and after finishing or retiring, boats shall sail to minimise any delay to the race schedule and without interfering with any boat still racing.</w:t>
      </w:r>
      <w:r w:rsidR="005302E1">
        <w:rPr>
          <w:rFonts w:asciiTheme="minorHAnsi" w:eastAsia="Calibri" w:hAnsiTheme="minorHAnsi" w:cstheme="minorHAnsi"/>
          <w:color w:val="000000"/>
          <w:sz w:val="20"/>
          <w:szCs w:val="20"/>
          <w:lang w:val="en-GB"/>
        </w:rPr>
        <w:t xml:space="preserve"> </w:t>
      </w:r>
    </w:p>
    <w:p w14:paraId="4EBAC343" w14:textId="77777777" w:rsidR="004D766C" w:rsidRPr="006E2076" w:rsidRDefault="004D766C"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The initial schedule of races will be displayed on the official notice board. Any changes thereto and schedules for subsequent races will be displayed not less than 10 minutes before the start of those races.</w:t>
      </w:r>
    </w:p>
    <w:p w14:paraId="6DE1B1CF" w14:textId="2358169C" w:rsidR="004D766C" w:rsidRPr="005C2031" w:rsidRDefault="004D766C"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 xml:space="preserve">The schedule of races may be modified during the event in as fair and practical way as possible determined by the </w:t>
      </w:r>
      <w:r w:rsidR="00B57120">
        <w:rPr>
          <w:rFonts w:asciiTheme="minorHAnsi" w:eastAsia="Calibri" w:hAnsiTheme="minorHAnsi" w:cstheme="minorHAnsi"/>
          <w:color w:val="000000"/>
          <w:sz w:val="20"/>
          <w:szCs w:val="20"/>
          <w:lang w:val="en-GB"/>
        </w:rPr>
        <w:t>Race Committee</w:t>
      </w:r>
      <w:r w:rsidRPr="005C2031">
        <w:rPr>
          <w:rFonts w:asciiTheme="minorHAnsi" w:eastAsia="Calibri" w:hAnsiTheme="minorHAnsi" w:cstheme="minorHAnsi"/>
          <w:color w:val="000000"/>
          <w:sz w:val="20"/>
          <w:szCs w:val="20"/>
          <w:lang w:val="en-GB"/>
        </w:rPr>
        <w:t xml:space="preserve"> </w:t>
      </w:r>
      <w:proofErr w:type="gramStart"/>
      <w:r w:rsidRPr="005C2031">
        <w:rPr>
          <w:rFonts w:asciiTheme="minorHAnsi" w:eastAsia="Calibri" w:hAnsiTheme="minorHAnsi" w:cstheme="minorHAnsi"/>
          <w:color w:val="000000"/>
          <w:sz w:val="20"/>
          <w:szCs w:val="20"/>
          <w:lang w:val="en-GB"/>
        </w:rPr>
        <w:t>taking into account</w:t>
      </w:r>
      <w:proofErr w:type="gramEnd"/>
      <w:r w:rsidRPr="005C2031">
        <w:rPr>
          <w:rFonts w:asciiTheme="minorHAnsi" w:eastAsia="Calibri" w:hAnsiTheme="minorHAnsi" w:cstheme="minorHAnsi"/>
          <w:color w:val="000000"/>
          <w:sz w:val="20"/>
          <w:szCs w:val="20"/>
          <w:lang w:val="en-GB"/>
        </w:rPr>
        <w:t xml:space="preserve"> the entries, weather conditions, time constraints and any other relevant factors. Any change shall not be grounds for redress. This changes RRS 60.1(b).</w:t>
      </w:r>
    </w:p>
    <w:p w14:paraId="066F558D" w14:textId="77777777" w:rsidR="001105B3" w:rsidRDefault="001105B3"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When crews have not sailed the same number of races, places will be calculated by the average points score (to 2 decimal places) of each crew in all races they have sailed.</w:t>
      </w:r>
    </w:p>
    <w:p w14:paraId="7831C5BB" w14:textId="77777777" w:rsidR="00DC24E5" w:rsidRPr="005C0930" w:rsidRDefault="00E04A3D" w:rsidP="00DC24E5">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Equalisation and Allocation</w:t>
      </w:r>
    </w:p>
    <w:p w14:paraId="266AE205" w14:textId="108AAF6B" w:rsidR="004F2225" w:rsidRPr="004F2225" w:rsidRDefault="004F2225" w:rsidP="00D1026A">
      <w:pPr>
        <w:numPr>
          <w:ilvl w:val="1"/>
          <w:numId w:val="1"/>
        </w:numPr>
        <w:ind w:left="508" w:hanging="432"/>
        <w:rPr>
          <w:rFonts w:asciiTheme="minorHAnsi" w:eastAsia="Calibri" w:hAnsiTheme="minorHAnsi" w:cstheme="minorHAnsi"/>
          <w:color w:val="000000"/>
          <w:sz w:val="20"/>
          <w:szCs w:val="20"/>
          <w:lang w:val="en-GB"/>
        </w:rPr>
      </w:pPr>
      <w:r w:rsidRPr="004F2225">
        <w:rPr>
          <w:rFonts w:asciiTheme="minorHAnsi" w:eastAsia="Calibri" w:hAnsiTheme="minorHAnsi" w:cstheme="minorHAnsi"/>
          <w:color w:val="000000"/>
          <w:sz w:val="20"/>
          <w:szCs w:val="20"/>
          <w:lang w:val="en-GB"/>
        </w:rPr>
        <w:t xml:space="preserve">The </w:t>
      </w:r>
      <w:r w:rsidR="00B57120">
        <w:rPr>
          <w:rFonts w:asciiTheme="minorHAnsi" w:eastAsia="Calibri" w:hAnsiTheme="minorHAnsi" w:cstheme="minorHAnsi"/>
          <w:color w:val="000000"/>
          <w:sz w:val="20"/>
          <w:szCs w:val="20"/>
          <w:lang w:val="en-GB"/>
        </w:rPr>
        <w:t>Race Committee</w:t>
      </w:r>
      <w:r w:rsidRPr="004F2225">
        <w:rPr>
          <w:rFonts w:asciiTheme="minorHAnsi" w:eastAsia="Calibri" w:hAnsiTheme="minorHAnsi" w:cstheme="minorHAnsi"/>
          <w:color w:val="000000"/>
          <w:sz w:val="20"/>
          <w:szCs w:val="20"/>
          <w:lang w:val="en-GB"/>
        </w:rPr>
        <w:t xml:space="preserve"> will allocate the boats to be used in each race.</w:t>
      </w:r>
      <w:r w:rsidR="00721AAC">
        <w:rPr>
          <w:rFonts w:asciiTheme="minorHAnsi" w:eastAsia="Calibri" w:hAnsiTheme="minorHAnsi" w:cstheme="minorHAnsi"/>
          <w:color w:val="000000"/>
          <w:sz w:val="20"/>
          <w:szCs w:val="20"/>
          <w:lang w:val="en-GB"/>
        </w:rPr>
        <w:t xml:space="preserve"> </w:t>
      </w:r>
      <w:r w:rsidR="00721AAC" w:rsidRPr="00D1026A">
        <w:rPr>
          <w:rFonts w:asciiTheme="minorHAnsi" w:eastAsia="Calibri" w:hAnsiTheme="minorHAnsi" w:cstheme="minorHAnsi"/>
          <w:color w:val="000000"/>
          <w:sz w:val="20"/>
          <w:szCs w:val="20"/>
          <w:lang w:val="en-GB"/>
        </w:rPr>
        <w:t xml:space="preserve">A boat shall remain the responsibility of the crew until handed over to the </w:t>
      </w:r>
      <w:r w:rsidR="00B57120">
        <w:rPr>
          <w:rFonts w:asciiTheme="minorHAnsi" w:eastAsia="Calibri" w:hAnsiTheme="minorHAnsi" w:cstheme="minorHAnsi"/>
          <w:color w:val="000000"/>
          <w:sz w:val="20"/>
          <w:szCs w:val="20"/>
          <w:lang w:val="en-GB"/>
        </w:rPr>
        <w:t>Race Committee</w:t>
      </w:r>
      <w:r w:rsidR="00721AAC" w:rsidRPr="00D1026A">
        <w:rPr>
          <w:rFonts w:asciiTheme="minorHAnsi" w:eastAsia="Calibri" w:hAnsiTheme="minorHAnsi" w:cstheme="minorHAnsi"/>
          <w:color w:val="000000"/>
          <w:sz w:val="20"/>
          <w:szCs w:val="20"/>
          <w:lang w:val="en-GB"/>
        </w:rPr>
        <w:t xml:space="preserve"> or the next crew to use that boat.</w:t>
      </w:r>
    </w:p>
    <w:p w14:paraId="58C3FA67" w14:textId="303040AC" w:rsidR="00BA41C7" w:rsidRPr="004F2225" w:rsidRDefault="00BA41C7" w:rsidP="00BA41C7">
      <w:pPr>
        <w:numPr>
          <w:ilvl w:val="1"/>
          <w:numId w:val="1"/>
        </w:numPr>
        <w:ind w:left="508" w:hanging="432"/>
        <w:rPr>
          <w:rFonts w:asciiTheme="minorHAnsi" w:eastAsia="Calibri" w:hAnsiTheme="minorHAnsi" w:cstheme="minorHAnsi"/>
          <w:color w:val="000000"/>
          <w:sz w:val="20"/>
          <w:szCs w:val="20"/>
          <w:lang w:val="en-GB"/>
        </w:rPr>
      </w:pPr>
      <w:r w:rsidRPr="004F2225">
        <w:rPr>
          <w:rFonts w:asciiTheme="minorHAnsi" w:eastAsia="Calibri" w:hAnsiTheme="minorHAnsi" w:cstheme="minorHAnsi"/>
          <w:color w:val="000000"/>
          <w:sz w:val="20"/>
          <w:szCs w:val="20"/>
          <w:lang w:val="en-GB"/>
        </w:rPr>
        <w:t xml:space="preserve">The </w:t>
      </w:r>
      <w:r w:rsidRPr="00D1026A">
        <w:rPr>
          <w:rFonts w:asciiTheme="minorHAnsi" w:eastAsia="Calibri" w:hAnsiTheme="minorHAnsi" w:cstheme="minorHAnsi"/>
          <w:color w:val="000000"/>
          <w:sz w:val="20"/>
          <w:szCs w:val="20"/>
          <w:lang w:val="en-GB"/>
        </w:rPr>
        <w:t>O</w:t>
      </w:r>
      <w:r>
        <w:rPr>
          <w:rFonts w:asciiTheme="minorHAnsi" w:eastAsia="Calibri" w:hAnsiTheme="minorHAnsi" w:cstheme="minorHAnsi"/>
          <w:color w:val="000000"/>
          <w:sz w:val="20"/>
          <w:szCs w:val="20"/>
          <w:lang w:val="en-GB"/>
        </w:rPr>
        <w:t xml:space="preserve">rganising </w:t>
      </w:r>
      <w:r w:rsidRPr="00D1026A">
        <w:rPr>
          <w:rFonts w:asciiTheme="minorHAnsi" w:eastAsia="Calibri" w:hAnsiTheme="minorHAnsi" w:cstheme="minorHAnsi"/>
          <w:color w:val="000000"/>
          <w:sz w:val="20"/>
          <w:szCs w:val="20"/>
          <w:lang w:val="en-GB"/>
        </w:rPr>
        <w:t>A</w:t>
      </w:r>
      <w:r>
        <w:rPr>
          <w:rFonts w:asciiTheme="minorHAnsi" w:eastAsia="Calibri" w:hAnsiTheme="minorHAnsi" w:cstheme="minorHAnsi"/>
          <w:color w:val="000000"/>
          <w:sz w:val="20"/>
          <w:szCs w:val="20"/>
          <w:lang w:val="en-GB"/>
        </w:rPr>
        <w:t>uthority</w:t>
      </w:r>
      <w:r w:rsidRPr="004F2225">
        <w:rPr>
          <w:rFonts w:asciiTheme="minorHAnsi" w:eastAsia="Calibri" w:hAnsiTheme="minorHAnsi" w:cstheme="minorHAnsi"/>
          <w:color w:val="000000"/>
          <w:sz w:val="20"/>
          <w:szCs w:val="20"/>
          <w:lang w:val="en-GB"/>
        </w:rPr>
        <w:t xml:space="preserve"> will take all reasonable steps to equalise the boats.</w:t>
      </w:r>
    </w:p>
    <w:p w14:paraId="6D6DAB7C" w14:textId="7EB32CD1" w:rsidR="003747A1" w:rsidRPr="00B16BDE" w:rsidRDefault="004F2225" w:rsidP="00D1026A">
      <w:pPr>
        <w:numPr>
          <w:ilvl w:val="1"/>
          <w:numId w:val="1"/>
        </w:numPr>
        <w:ind w:left="508" w:hanging="432"/>
        <w:rPr>
          <w:rFonts w:asciiTheme="minorHAnsi" w:eastAsia="Calibri" w:hAnsiTheme="minorHAnsi" w:cstheme="minorHAnsi"/>
          <w:color w:val="000000"/>
          <w:sz w:val="20"/>
          <w:szCs w:val="20"/>
          <w:lang w:val="en-GB"/>
        </w:rPr>
      </w:pPr>
      <w:r w:rsidRPr="004F2225">
        <w:rPr>
          <w:rFonts w:asciiTheme="minorHAnsi" w:eastAsia="Calibri" w:hAnsiTheme="minorHAnsi" w:cstheme="minorHAnsi"/>
          <w:color w:val="000000"/>
          <w:sz w:val="20"/>
          <w:szCs w:val="20"/>
          <w:lang w:val="en-GB"/>
        </w:rPr>
        <w:t>Neither the allocation of boats, nor any variation between the boats and their equipment, shall be grounds for redress.  This amends RRS 62.1.</w:t>
      </w:r>
    </w:p>
    <w:p w14:paraId="2358B3CD" w14:textId="07621637" w:rsidR="0095392F" w:rsidRPr="00D1026A" w:rsidRDefault="004F7235" w:rsidP="00D1026A">
      <w:pPr>
        <w:numPr>
          <w:ilvl w:val="1"/>
          <w:numId w:val="1"/>
        </w:numPr>
        <w:ind w:left="508" w:hanging="432"/>
        <w:rPr>
          <w:rFonts w:asciiTheme="minorHAnsi" w:eastAsia="Calibri" w:hAnsiTheme="minorHAnsi" w:cstheme="minorHAnsi"/>
          <w:color w:val="000000"/>
          <w:sz w:val="20"/>
          <w:szCs w:val="20"/>
          <w:lang w:val="en-GB"/>
        </w:rPr>
      </w:pPr>
      <w:r w:rsidRPr="00D1026A">
        <w:rPr>
          <w:rFonts w:asciiTheme="minorHAnsi" w:eastAsia="Calibri" w:hAnsiTheme="minorHAnsi" w:cstheme="minorHAnsi"/>
          <w:color w:val="000000"/>
          <w:sz w:val="20"/>
          <w:szCs w:val="20"/>
          <w:lang w:val="en-GB"/>
        </w:rPr>
        <w:t xml:space="preserve">The last crew on board a boat at the end of each sailing day shall return the boat to the </w:t>
      </w:r>
      <w:r w:rsidR="008C5C06">
        <w:rPr>
          <w:rFonts w:asciiTheme="minorHAnsi" w:eastAsia="Calibri" w:hAnsiTheme="minorHAnsi" w:cstheme="minorHAnsi"/>
          <w:color w:val="000000"/>
          <w:sz w:val="20"/>
          <w:szCs w:val="20"/>
          <w:lang w:val="en-GB"/>
        </w:rPr>
        <w:t>dock</w:t>
      </w:r>
      <w:r w:rsidRPr="00D1026A">
        <w:rPr>
          <w:rFonts w:asciiTheme="minorHAnsi" w:eastAsia="Calibri" w:hAnsiTheme="minorHAnsi" w:cstheme="minorHAnsi"/>
          <w:color w:val="000000"/>
          <w:sz w:val="20"/>
          <w:szCs w:val="20"/>
          <w:lang w:val="en-GB"/>
        </w:rPr>
        <w:t xml:space="preserve"> and moor it to the satisfaction of the Organising Authority and are responsible for:</w:t>
      </w:r>
    </w:p>
    <w:p w14:paraId="1CF68DC6" w14:textId="77777777" w:rsidR="003747A1" w:rsidRPr="00D1026A" w:rsidRDefault="004F7235" w:rsidP="002E53EC">
      <w:pPr>
        <w:numPr>
          <w:ilvl w:val="2"/>
          <w:numId w:val="1"/>
        </w:numPr>
        <w:rPr>
          <w:rFonts w:asciiTheme="minorHAnsi" w:eastAsia="Calibri" w:hAnsiTheme="minorHAnsi" w:cstheme="minorHAnsi"/>
          <w:color w:val="000000"/>
          <w:sz w:val="20"/>
          <w:szCs w:val="20"/>
          <w:lang w:val="en-GB"/>
        </w:rPr>
      </w:pPr>
      <w:r w:rsidRPr="00D1026A">
        <w:rPr>
          <w:rFonts w:asciiTheme="minorHAnsi" w:eastAsia="Calibri" w:hAnsiTheme="minorHAnsi" w:cstheme="minorHAnsi"/>
          <w:color w:val="000000"/>
          <w:sz w:val="20"/>
          <w:szCs w:val="20"/>
          <w:lang w:val="en-GB"/>
        </w:rPr>
        <w:t>folding, bagging and placement of the sails as directed.</w:t>
      </w:r>
    </w:p>
    <w:p w14:paraId="39A9B7A7" w14:textId="77777777" w:rsidR="004F7235" w:rsidRPr="00D1026A" w:rsidRDefault="004F7235" w:rsidP="00D1026A">
      <w:pPr>
        <w:numPr>
          <w:ilvl w:val="2"/>
          <w:numId w:val="1"/>
        </w:numPr>
        <w:rPr>
          <w:rFonts w:asciiTheme="minorHAnsi" w:eastAsia="Calibri" w:hAnsiTheme="minorHAnsi" w:cstheme="minorHAnsi"/>
          <w:color w:val="000000"/>
          <w:sz w:val="20"/>
          <w:szCs w:val="20"/>
          <w:lang w:val="en-GB"/>
        </w:rPr>
      </w:pPr>
      <w:r w:rsidRPr="00D1026A">
        <w:rPr>
          <w:rFonts w:asciiTheme="minorHAnsi" w:eastAsia="Calibri" w:hAnsiTheme="minorHAnsi" w:cstheme="minorHAnsi"/>
          <w:color w:val="000000"/>
          <w:sz w:val="20"/>
          <w:szCs w:val="20"/>
          <w:lang w:val="en-GB"/>
        </w:rPr>
        <w:t>removing all trash, tape and marks</w:t>
      </w:r>
      <w:r w:rsidR="001C2E8E">
        <w:rPr>
          <w:rFonts w:asciiTheme="minorHAnsi" w:eastAsia="Calibri" w:hAnsiTheme="minorHAnsi" w:cstheme="minorHAnsi"/>
          <w:color w:val="000000"/>
          <w:sz w:val="20"/>
          <w:szCs w:val="20"/>
          <w:lang w:val="en-GB"/>
        </w:rPr>
        <w:t>.</w:t>
      </w:r>
    </w:p>
    <w:p w14:paraId="3EF74986" w14:textId="4219DF9F" w:rsidR="003747A1" w:rsidRPr="00D1026A" w:rsidRDefault="004F7235" w:rsidP="00D1026A">
      <w:pPr>
        <w:numPr>
          <w:ilvl w:val="2"/>
          <w:numId w:val="1"/>
        </w:numPr>
        <w:rPr>
          <w:rFonts w:asciiTheme="minorHAnsi" w:eastAsia="Calibri" w:hAnsiTheme="minorHAnsi" w:cstheme="minorHAnsi"/>
          <w:color w:val="000000"/>
          <w:sz w:val="20"/>
          <w:szCs w:val="20"/>
          <w:lang w:val="en-GB"/>
        </w:rPr>
      </w:pPr>
      <w:r w:rsidRPr="00D1026A">
        <w:rPr>
          <w:rFonts w:asciiTheme="minorHAnsi" w:eastAsia="Calibri" w:hAnsiTheme="minorHAnsi" w:cstheme="minorHAnsi"/>
          <w:color w:val="000000"/>
          <w:sz w:val="20"/>
          <w:szCs w:val="20"/>
          <w:lang w:val="en-GB"/>
        </w:rPr>
        <w:t xml:space="preserve">leaving the boat in </w:t>
      </w:r>
      <w:r w:rsidR="00172C9B" w:rsidRPr="00172C9B">
        <w:rPr>
          <w:rFonts w:asciiTheme="minorHAnsi" w:eastAsia="Calibri" w:hAnsiTheme="minorHAnsi" w:cstheme="minorHAnsi"/>
          <w:color w:val="000000"/>
          <w:sz w:val="20"/>
          <w:szCs w:val="20"/>
          <w:lang w:val="en-GB"/>
        </w:rPr>
        <w:t>a satisfactory</w:t>
      </w:r>
      <w:r w:rsidRPr="00D1026A">
        <w:rPr>
          <w:rFonts w:asciiTheme="minorHAnsi" w:eastAsia="Calibri" w:hAnsiTheme="minorHAnsi" w:cstheme="minorHAnsi"/>
          <w:color w:val="000000"/>
          <w:sz w:val="20"/>
          <w:szCs w:val="20"/>
          <w:lang w:val="en-GB"/>
        </w:rPr>
        <w:t xml:space="preserve"> state of cleanliness.</w:t>
      </w:r>
    </w:p>
    <w:p w14:paraId="52951A2F" w14:textId="73EFC733" w:rsidR="003747A1" w:rsidRPr="00D1026A" w:rsidRDefault="004F7235" w:rsidP="00D1026A">
      <w:pPr>
        <w:numPr>
          <w:ilvl w:val="2"/>
          <w:numId w:val="1"/>
        </w:numPr>
        <w:rPr>
          <w:rFonts w:asciiTheme="minorHAnsi" w:eastAsia="Calibri" w:hAnsiTheme="minorHAnsi" w:cstheme="minorHAnsi"/>
          <w:color w:val="000000"/>
          <w:sz w:val="20"/>
          <w:szCs w:val="20"/>
          <w:lang w:val="en-GB"/>
        </w:rPr>
      </w:pPr>
      <w:r w:rsidRPr="00D1026A">
        <w:rPr>
          <w:rFonts w:asciiTheme="minorHAnsi" w:eastAsia="Calibri" w:hAnsiTheme="minorHAnsi" w:cstheme="minorHAnsi"/>
          <w:color w:val="000000"/>
          <w:sz w:val="20"/>
          <w:szCs w:val="20"/>
          <w:lang w:val="en-GB"/>
        </w:rPr>
        <w:t>complying with any instruction from any person appointed by the O</w:t>
      </w:r>
      <w:r w:rsidR="008D1D1A">
        <w:rPr>
          <w:rFonts w:asciiTheme="minorHAnsi" w:eastAsia="Calibri" w:hAnsiTheme="minorHAnsi" w:cstheme="minorHAnsi"/>
          <w:color w:val="000000"/>
          <w:sz w:val="20"/>
          <w:szCs w:val="20"/>
          <w:lang w:val="en-GB"/>
        </w:rPr>
        <w:t xml:space="preserve">rganising </w:t>
      </w:r>
      <w:r w:rsidRPr="00D1026A">
        <w:rPr>
          <w:rFonts w:asciiTheme="minorHAnsi" w:eastAsia="Calibri" w:hAnsiTheme="minorHAnsi" w:cstheme="minorHAnsi"/>
          <w:color w:val="000000"/>
          <w:sz w:val="20"/>
          <w:szCs w:val="20"/>
          <w:lang w:val="en-GB"/>
        </w:rPr>
        <w:t>A</w:t>
      </w:r>
      <w:r w:rsidR="008D1D1A">
        <w:rPr>
          <w:rFonts w:asciiTheme="minorHAnsi" w:eastAsia="Calibri" w:hAnsiTheme="minorHAnsi" w:cstheme="minorHAnsi"/>
          <w:color w:val="000000"/>
          <w:sz w:val="20"/>
          <w:szCs w:val="20"/>
          <w:lang w:val="en-GB"/>
        </w:rPr>
        <w:t>uthority</w:t>
      </w:r>
      <w:r w:rsidRPr="00D1026A">
        <w:rPr>
          <w:rFonts w:asciiTheme="minorHAnsi" w:eastAsia="Calibri" w:hAnsiTheme="minorHAnsi" w:cstheme="minorHAnsi"/>
          <w:color w:val="000000"/>
          <w:sz w:val="20"/>
          <w:szCs w:val="20"/>
          <w:lang w:val="en-GB"/>
        </w:rPr>
        <w:t>.</w:t>
      </w:r>
    </w:p>
    <w:p w14:paraId="3D1A647A" w14:textId="77777777" w:rsidR="003747A1" w:rsidRPr="00D1026A" w:rsidRDefault="004F7235" w:rsidP="00D1026A">
      <w:pPr>
        <w:numPr>
          <w:ilvl w:val="1"/>
          <w:numId w:val="1"/>
        </w:numPr>
        <w:ind w:left="508" w:hanging="432"/>
        <w:rPr>
          <w:rFonts w:asciiTheme="minorHAnsi" w:eastAsia="Calibri" w:hAnsiTheme="minorHAnsi" w:cstheme="minorHAnsi"/>
          <w:color w:val="000000"/>
          <w:sz w:val="20"/>
          <w:szCs w:val="20"/>
          <w:lang w:val="en-GB"/>
        </w:rPr>
      </w:pPr>
      <w:r w:rsidRPr="00D1026A">
        <w:rPr>
          <w:rFonts w:asciiTheme="minorHAnsi" w:eastAsia="Calibri" w:hAnsiTheme="minorHAnsi" w:cstheme="minorHAnsi"/>
          <w:color w:val="000000"/>
          <w:sz w:val="20"/>
          <w:szCs w:val="20"/>
          <w:lang w:val="en-GB"/>
        </w:rPr>
        <w:t xml:space="preserve">A breach of SI </w:t>
      </w:r>
      <w:r w:rsidR="00291E8F">
        <w:rPr>
          <w:rFonts w:asciiTheme="minorHAnsi" w:eastAsia="Calibri" w:hAnsiTheme="minorHAnsi" w:cstheme="minorHAnsi"/>
          <w:color w:val="000000"/>
          <w:sz w:val="20"/>
          <w:szCs w:val="20"/>
          <w:lang w:val="en-GB"/>
        </w:rPr>
        <w:t>5.4</w:t>
      </w:r>
      <w:r w:rsidRPr="00D1026A">
        <w:rPr>
          <w:rFonts w:asciiTheme="minorHAnsi" w:eastAsia="Calibri" w:hAnsiTheme="minorHAnsi" w:cstheme="minorHAnsi"/>
          <w:color w:val="000000"/>
          <w:sz w:val="20"/>
          <w:szCs w:val="20"/>
          <w:lang w:val="en-GB"/>
        </w:rPr>
        <w:t xml:space="preserve"> may be considered as damage and the cost of rectification charged against the Crew.</w:t>
      </w:r>
    </w:p>
    <w:p w14:paraId="388D6946" w14:textId="77F70DB2" w:rsidR="009A6EB1" w:rsidRPr="009A6EB1" w:rsidRDefault="009A6EB1" w:rsidP="009A6EB1">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Sail Combinations</w:t>
      </w:r>
      <w:r w:rsidR="002E50B1" w:rsidRPr="005C0930">
        <w:rPr>
          <w:rFonts w:asciiTheme="minorHAnsi" w:eastAsia="Calibri Light" w:hAnsiTheme="minorHAnsi" w:cstheme="minorHAnsi"/>
          <w:color w:val="44546A"/>
          <w:sz w:val="22"/>
          <w:szCs w:val="22"/>
          <w:lang w:val="en-GB"/>
        </w:rPr>
        <w:br/>
      </w:r>
      <w:r w:rsidR="002E50B1" w:rsidRPr="00AB5FAF">
        <w:rPr>
          <w:rFonts w:asciiTheme="minorHAnsi" w:eastAsia="Calibri" w:hAnsiTheme="minorHAnsi" w:cstheme="minorHAnsi"/>
          <w:color w:val="000000"/>
          <w:sz w:val="20"/>
          <w:szCs w:val="20"/>
          <w:lang w:val="en-GB"/>
        </w:rPr>
        <w:t xml:space="preserve">A breach of this rule may be subject to </w:t>
      </w:r>
      <w:proofErr w:type="gramStart"/>
      <w:r w:rsidR="002E50B1" w:rsidRPr="00AB5FAF">
        <w:rPr>
          <w:rFonts w:asciiTheme="minorHAnsi" w:eastAsia="Calibri" w:hAnsiTheme="minorHAnsi" w:cstheme="minorHAnsi"/>
          <w:color w:val="000000"/>
          <w:sz w:val="20"/>
          <w:szCs w:val="20"/>
          <w:lang w:val="en-GB"/>
        </w:rPr>
        <w:t>an</w:t>
      </w:r>
      <w:proofErr w:type="gramEnd"/>
      <w:r w:rsidR="002E50B1" w:rsidRPr="00AB5FAF">
        <w:rPr>
          <w:rFonts w:asciiTheme="minorHAnsi" w:eastAsia="Calibri" w:hAnsiTheme="minorHAnsi" w:cstheme="minorHAnsi"/>
          <w:color w:val="000000"/>
          <w:sz w:val="20"/>
          <w:szCs w:val="20"/>
          <w:lang w:val="en-GB"/>
        </w:rPr>
        <w:t xml:space="preserve"> </w:t>
      </w:r>
      <w:r w:rsidR="008C5C06">
        <w:rPr>
          <w:rFonts w:asciiTheme="minorHAnsi" w:eastAsia="Calibri" w:hAnsiTheme="minorHAnsi" w:cstheme="minorHAnsi"/>
          <w:color w:val="000000"/>
          <w:sz w:val="20"/>
          <w:szCs w:val="20"/>
          <w:lang w:val="en-GB"/>
        </w:rPr>
        <w:t>race committee</w:t>
      </w:r>
      <w:r w:rsidR="002E50B1" w:rsidRPr="00AB5FAF">
        <w:rPr>
          <w:rFonts w:asciiTheme="minorHAnsi" w:eastAsia="Calibri" w:hAnsiTheme="minorHAnsi" w:cstheme="minorHAnsi"/>
          <w:color w:val="000000"/>
          <w:sz w:val="20"/>
          <w:szCs w:val="20"/>
          <w:lang w:val="en-GB"/>
        </w:rPr>
        <w:t xml:space="preserve"> Initiated Penalty</w:t>
      </w:r>
      <w:r w:rsidR="004D590D">
        <w:rPr>
          <w:rFonts w:asciiTheme="minorHAnsi" w:eastAsia="Calibri" w:hAnsiTheme="minorHAnsi" w:cstheme="minorHAnsi"/>
          <w:color w:val="000000"/>
          <w:sz w:val="20"/>
          <w:szCs w:val="20"/>
          <w:lang w:val="en-GB"/>
        </w:rPr>
        <w:t>,</w:t>
      </w:r>
      <w:r w:rsidR="002E50B1" w:rsidRPr="00AB5FAF">
        <w:rPr>
          <w:rFonts w:asciiTheme="minorHAnsi" w:eastAsia="Calibri" w:hAnsiTheme="minorHAnsi" w:cstheme="minorHAnsi"/>
          <w:color w:val="000000"/>
          <w:sz w:val="20"/>
          <w:szCs w:val="20"/>
          <w:lang w:val="en-GB"/>
        </w:rPr>
        <w:t xml:space="preserve"> in accordance with </w:t>
      </w:r>
      <w:proofErr w:type="spellStart"/>
      <w:r w:rsidR="002E50B1" w:rsidRPr="00AB5FAF">
        <w:rPr>
          <w:rFonts w:asciiTheme="minorHAnsi" w:eastAsia="Calibri" w:hAnsiTheme="minorHAnsi" w:cstheme="minorHAnsi"/>
          <w:color w:val="000000"/>
          <w:sz w:val="20"/>
          <w:szCs w:val="20"/>
          <w:lang w:val="en-GB"/>
        </w:rPr>
        <w:t>NoR</w:t>
      </w:r>
      <w:proofErr w:type="spellEnd"/>
      <w:r w:rsidR="002E50B1" w:rsidRPr="00AB5FAF">
        <w:rPr>
          <w:rFonts w:asciiTheme="minorHAnsi" w:eastAsia="Calibri" w:hAnsiTheme="minorHAnsi" w:cstheme="minorHAnsi"/>
          <w:color w:val="000000"/>
          <w:sz w:val="20"/>
          <w:szCs w:val="20"/>
          <w:lang w:val="en-GB"/>
        </w:rPr>
        <w:t xml:space="preserve"> Attachment U.</w:t>
      </w:r>
    </w:p>
    <w:p w14:paraId="240C6AD0" w14:textId="2D7756CA" w:rsidR="00642DE3" w:rsidRPr="00AB5FAF" w:rsidRDefault="00642DE3" w:rsidP="00D1026A">
      <w:pPr>
        <w:numPr>
          <w:ilvl w:val="1"/>
          <w:numId w:val="1"/>
        </w:numPr>
        <w:ind w:left="508" w:hanging="432"/>
        <w:rPr>
          <w:rFonts w:asciiTheme="minorHAnsi" w:eastAsia="Calibri" w:hAnsiTheme="minorHAnsi" w:cstheme="minorHAnsi"/>
          <w:color w:val="000000"/>
          <w:sz w:val="20"/>
          <w:szCs w:val="20"/>
          <w:lang w:val="en-GB"/>
        </w:rPr>
      </w:pPr>
      <w:r w:rsidRPr="00AB5FAF">
        <w:rPr>
          <w:rFonts w:asciiTheme="minorHAnsi" w:eastAsia="Calibri" w:hAnsiTheme="minorHAnsi" w:cstheme="minorHAnsi"/>
          <w:color w:val="000000"/>
          <w:sz w:val="20"/>
          <w:szCs w:val="20"/>
          <w:lang w:val="en-GB"/>
        </w:rPr>
        <w:t xml:space="preserve">The sail combination to be used will be </w:t>
      </w:r>
      <w:r w:rsidR="00CE2AAA">
        <w:rPr>
          <w:rFonts w:asciiTheme="minorHAnsi" w:eastAsia="Calibri" w:hAnsiTheme="minorHAnsi" w:cstheme="minorHAnsi"/>
          <w:color w:val="000000"/>
          <w:sz w:val="20"/>
          <w:szCs w:val="20"/>
          <w:lang w:val="en-GB"/>
        </w:rPr>
        <w:t xml:space="preserve">displayed on </w:t>
      </w:r>
      <w:r w:rsidRPr="00AB5FAF">
        <w:rPr>
          <w:rFonts w:asciiTheme="minorHAnsi" w:eastAsia="Calibri" w:hAnsiTheme="minorHAnsi" w:cstheme="minorHAnsi"/>
          <w:color w:val="000000"/>
          <w:sz w:val="20"/>
          <w:szCs w:val="20"/>
          <w:lang w:val="en-GB"/>
        </w:rPr>
        <w:t xml:space="preserve">the </w:t>
      </w:r>
      <w:r w:rsidR="00CE2AAA">
        <w:rPr>
          <w:rFonts w:asciiTheme="minorHAnsi" w:eastAsia="Calibri" w:hAnsiTheme="minorHAnsi" w:cstheme="minorHAnsi"/>
          <w:color w:val="000000"/>
          <w:sz w:val="20"/>
          <w:szCs w:val="20"/>
          <w:lang w:val="en-GB"/>
        </w:rPr>
        <w:t xml:space="preserve">signal </w:t>
      </w:r>
      <w:r w:rsidR="00575306">
        <w:rPr>
          <w:rFonts w:asciiTheme="minorHAnsi" w:eastAsia="Calibri" w:hAnsiTheme="minorHAnsi" w:cstheme="minorHAnsi"/>
          <w:color w:val="000000"/>
          <w:sz w:val="20"/>
          <w:szCs w:val="20"/>
          <w:lang w:val="en-GB"/>
        </w:rPr>
        <w:t>vessel</w:t>
      </w:r>
      <w:r w:rsidR="00575306" w:rsidRPr="00AB5FAF">
        <w:rPr>
          <w:rFonts w:asciiTheme="minorHAnsi" w:eastAsia="Calibri" w:hAnsiTheme="minorHAnsi" w:cstheme="minorHAnsi"/>
          <w:color w:val="000000"/>
          <w:sz w:val="20"/>
          <w:szCs w:val="20"/>
          <w:lang w:val="en-GB"/>
        </w:rPr>
        <w:t>,</w:t>
      </w:r>
      <w:r w:rsidRPr="00AB5FAF">
        <w:rPr>
          <w:rFonts w:asciiTheme="minorHAnsi" w:eastAsia="Calibri" w:hAnsiTheme="minorHAnsi" w:cstheme="minorHAnsi"/>
          <w:color w:val="000000"/>
          <w:sz w:val="20"/>
          <w:szCs w:val="20"/>
          <w:lang w:val="en-GB"/>
        </w:rPr>
        <w:t xml:space="preserve"> with or before the warning signal. The signals will have the following meanings. </w:t>
      </w:r>
    </w:p>
    <w:tbl>
      <w:tblPr>
        <w:tblStyle w:val="TableGrid"/>
        <w:tblW w:w="0" w:type="auto"/>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71"/>
        <w:gridCol w:w="4225"/>
      </w:tblGrid>
      <w:tr w:rsidR="00642DE3" w:rsidRPr="00AB5FAF" w14:paraId="73EB91B3" w14:textId="77777777" w:rsidTr="0C36287F">
        <w:trPr>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B6A72E0" w14:textId="77777777" w:rsidR="00642DE3" w:rsidRPr="00AB5FAF" w:rsidRDefault="00642DE3" w:rsidP="00AB5FAF">
            <w:pPr>
              <w:spacing w:line="252" w:lineRule="auto"/>
              <w:ind w:left="76"/>
              <w:rPr>
                <w:rFonts w:asciiTheme="minorHAnsi" w:hAnsiTheme="minorHAnsi" w:cstheme="minorHAnsi"/>
                <w:color w:val="000000"/>
                <w:sz w:val="20"/>
                <w:szCs w:val="20"/>
              </w:rPr>
            </w:pPr>
            <w:r w:rsidRPr="00AB5FAF">
              <w:rPr>
                <w:rFonts w:asciiTheme="minorHAnsi" w:hAnsiTheme="minorHAnsi" w:cstheme="minorHAnsi"/>
                <w:color w:val="000000"/>
                <w:sz w:val="20"/>
                <w:szCs w:val="20"/>
              </w:rPr>
              <w:t>Signal</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DC5AF87" w14:textId="77777777" w:rsidR="00642DE3" w:rsidRPr="00AB5FAF" w:rsidRDefault="00642DE3" w:rsidP="00AB5FAF">
            <w:pPr>
              <w:spacing w:line="252" w:lineRule="auto"/>
              <w:ind w:left="76"/>
              <w:rPr>
                <w:rFonts w:asciiTheme="minorHAnsi" w:hAnsiTheme="minorHAnsi" w:cstheme="minorHAnsi"/>
                <w:color w:val="000000"/>
                <w:sz w:val="20"/>
                <w:szCs w:val="20"/>
              </w:rPr>
            </w:pPr>
            <w:r w:rsidRPr="00AB5FAF">
              <w:rPr>
                <w:rFonts w:asciiTheme="minorHAnsi" w:hAnsiTheme="minorHAnsi" w:cstheme="minorHAnsi"/>
                <w:color w:val="000000"/>
                <w:sz w:val="20"/>
                <w:szCs w:val="20"/>
              </w:rPr>
              <w:t>Meaning</w:t>
            </w:r>
          </w:p>
        </w:tc>
      </w:tr>
      <w:tr w:rsidR="00642DE3" w:rsidRPr="00AB5FAF" w14:paraId="5BFF16BC" w14:textId="77777777" w:rsidTr="0C36287F">
        <w:trPr>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F41810E" w14:textId="20260779" w:rsidR="00642DE3" w:rsidRPr="00AB5FAF" w:rsidRDefault="00642DE3" w:rsidP="00AB5FAF">
            <w:pPr>
              <w:spacing w:line="252" w:lineRule="auto"/>
              <w:ind w:left="76"/>
              <w:rPr>
                <w:rFonts w:asciiTheme="minorHAnsi" w:hAnsiTheme="minorHAnsi" w:cstheme="minorHAnsi"/>
                <w:color w:val="000000"/>
                <w:sz w:val="20"/>
                <w:szCs w:val="20"/>
              </w:rPr>
            </w:pP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F00C7D4" w14:textId="77777777" w:rsidR="00642DE3" w:rsidRPr="00AB5FAF" w:rsidRDefault="00642DE3" w:rsidP="00AB5FAF">
            <w:pPr>
              <w:spacing w:line="252" w:lineRule="auto"/>
              <w:ind w:left="76"/>
              <w:rPr>
                <w:rFonts w:asciiTheme="minorHAnsi" w:hAnsiTheme="minorHAnsi" w:cstheme="minorHAnsi"/>
                <w:color w:val="000000"/>
                <w:sz w:val="20"/>
                <w:szCs w:val="20"/>
              </w:rPr>
            </w:pPr>
            <w:r w:rsidRPr="00AB5FAF">
              <w:rPr>
                <w:rFonts w:asciiTheme="minorHAnsi" w:hAnsiTheme="minorHAnsi" w:cstheme="minorHAnsi"/>
                <w:color w:val="000000"/>
                <w:sz w:val="20"/>
                <w:szCs w:val="20"/>
              </w:rPr>
              <w:t>All sails may be used</w:t>
            </w:r>
          </w:p>
        </w:tc>
      </w:tr>
      <w:tr w:rsidR="00642DE3" w:rsidRPr="00AB5FAF" w14:paraId="6078621D" w14:textId="77777777" w:rsidTr="0C36287F">
        <w:trPr>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4181AEA" w14:textId="77777777" w:rsidR="00642DE3" w:rsidRPr="00AB5FAF" w:rsidRDefault="00642DE3" w:rsidP="00AB5FAF">
            <w:pPr>
              <w:spacing w:line="252" w:lineRule="auto"/>
              <w:ind w:left="76"/>
              <w:rPr>
                <w:rFonts w:asciiTheme="minorHAnsi" w:hAnsiTheme="minorHAnsi" w:cstheme="minorHAnsi"/>
                <w:color w:val="000000"/>
                <w:sz w:val="20"/>
                <w:szCs w:val="20"/>
              </w:rPr>
            </w:pPr>
            <w:r w:rsidRPr="00AB5FAF">
              <w:rPr>
                <w:rFonts w:asciiTheme="minorHAnsi" w:hAnsiTheme="minorHAnsi" w:cstheme="minorHAnsi"/>
                <w:color w:val="000000"/>
                <w:sz w:val="20"/>
                <w:szCs w:val="20"/>
              </w:rPr>
              <w:t>NN 2</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CD5D13" w14:textId="307F1AF4" w:rsidR="00642DE3" w:rsidRPr="00AB5FAF" w:rsidRDefault="00642DE3" w:rsidP="00AB5FAF">
            <w:pPr>
              <w:spacing w:line="252" w:lineRule="auto"/>
              <w:ind w:left="76"/>
              <w:rPr>
                <w:rFonts w:asciiTheme="minorHAnsi" w:hAnsiTheme="minorHAnsi" w:cstheme="minorHAnsi"/>
                <w:color w:val="000000"/>
                <w:sz w:val="20"/>
                <w:szCs w:val="20"/>
              </w:rPr>
            </w:pPr>
            <w:r w:rsidRPr="00AB5FAF">
              <w:rPr>
                <w:rFonts w:asciiTheme="minorHAnsi" w:hAnsiTheme="minorHAnsi" w:cstheme="minorHAnsi"/>
                <w:color w:val="000000"/>
                <w:sz w:val="20"/>
                <w:szCs w:val="20"/>
              </w:rPr>
              <w:t>Boats shall race with a single reef in the mainsail</w:t>
            </w:r>
          </w:p>
        </w:tc>
      </w:tr>
      <w:tr w:rsidR="00642DE3" w:rsidRPr="00AB5FAF" w14:paraId="56DAF0F7" w14:textId="77777777" w:rsidTr="0C36287F">
        <w:trPr>
          <w:jc w:val="center"/>
        </w:trPr>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58E5EE" w14:textId="77777777" w:rsidR="00642DE3" w:rsidRPr="00AB5FAF" w:rsidRDefault="00642DE3" w:rsidP="00AB5FAF">
            <w:pPr>
              <w:spacing w:line="252" w:lineRule="auto"/>
              <w:ind w:left="76"/>
              <w:rPr>
                <w:rFonts w:asciiTheme="minorHAnsi" w:hAnsiTheme="minorHAnsi" w:cstheme="minorHAnsi"/>
                <w:color w:val="000000"/>
                <w:sz w:val="20"/>
                <w:szCs w:val="20"/>
              </w:rPr>
            </w:pPr>
            <w:r w:rsidRPr="00AB5FAF">
              <w:rPr>
                <w:rFonts w:asciiTheme="minorHAnsi" w:hAnsiTheme="minorHAnsi" w:cstheme="minorHAnsi"/>
                <w:color w:val="000000"/>
                <w:sz w:val="20"/>
                <w:szCs w:val="20"/>
              </w:rPr>
              <w:t>NN 3</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798472" w14:textId="5EB090DB" w:rsidR="00642DE3" w:rsidRPr="00AB5FAF" w:rsidRDefault="00642DE3" w:rsidP="00AB5FAF">
            <w:pPr>
              <w:spacing w:line="252" w:lineRule="auto"/>
              <w:ind w:left="76"/>
              <w:rPr>
                <w:rFonts w:asciiTheme="minorHAnsi" w:hAnsiTheme="minorHAnsi" w:cstheme="minorBidi"/>
                <w:color w:val="000000"/>
                <w:sz w:val="20"/>
                <w:szCs w:val="20"/>
              </w:rPr>
            </w:pPr>
            <w:r w:rsidRPr="0C36287F">
              <w:rPr>
                <w:rFonts w:asciiTheme="minorHAnsi" w:hAnsiTheme="minorHAnsi" w:cstheme="minorBidi"/>
                <w:color w:val="000000" w:themeColor="text1"/>
                <w:sz w:val="20"/>
                <w:szCs w:val="20"/>
              </w:rPr>
              <w:t xml:space="preserve">Spinnakers </w:t>
            </w:r>
            <w:r w:rsidR="00172C9B" w:rsidRPr="0C36287F">
              <w:rPr>
                <w:rFonts w:asciiTheme="minorHAnsi" w:hAnsiTheme="minorHAnsi" w:cstheme="minorBidi"/>
                <w:color w:val="000000" w:themeColor="text1"/>
                <w:sz w:val="20"/>
                <w:szCs w:val="20"/>
              </w:rPr>
              <w:t>shall</w:t>
            </w:r>
            <w:r w:rsidRPr="0C36287F">
              <w:rPr>
                <w:rFonts w:asciiTheme="minorHAnsi" w:hAnsiTheme="minorHAnsi" w:cstheme="minorBidi"/>
                <w:color w:val="000000" w:themeColor="text1"/>
                <w:sz w:val="20"/>
                <w:szCs w:val="20"/>
              </w:rPr>
              <w:t xml:space="preserve"> not be used.</w:t>
            </w:r>
          </w:p>
        </w:tc>
      </w:tr>
    </w:tbl>
    <w:p w14:paraId="285B0E9F" w14:textId="77777777" w:rsidR="00642DE3" w:rsidRPr="00AB5FAF" w:rsidRDefault="00642DE3" w:rsidP="00D1026A">
      <w:pPr>
        <w:numPr>
          <w:ilvl w:val="1"/>
          <w:numId w:val="1"/>
        </w:numPr>
        <w:ind w:left="508" w:hanging="432"/>
        <w:rPr>
          <w:rFonts w:asciiTheme="minorHAnsi" w:eastAsia="Calibri" w:hAnsiTheme="minorHAnsi" w:cstheme="minorHAnsi"/>
          <w:color w:val="000000"/>
          <w:sz w:val="20"/>
          <w:szCs w:val="20"/>
          <w:lang w:val="en-GB"/>
        </w:rPr>
      </w:pPr>
      <w:r w:rsidRPr="00AB5FAF">
        <w:rPr>
          <w:rFonts w:asciiTheme="minorHAnsi" w:eastAsia="Calibri" w:hAnsiTheme="minorHAnsi" w:cstheme="minorHAnsi"/>
          <w:color w:val="000000"/>
          <w:sz w:val="20"/>
          <w:szCs w:val="20"/>
          <w:lang w:val="en-GB"/>
        </w:rPr>
        <w:lastRenderedPageBreak/>
        <w:t xml:space="preserve">After the starting signal and at a windward mark, the Race </w:t>
      </w:r>
      <w:r w:rsidR="002130D5">
        <w:rPr>
          <w:rFonts w:asciiTheme="minorHAnsi" w:eastAsia="Calibri" w:hAnsiTheme="minorHAnsi" w:cstheme="minorHAnsi"/>
          <w:color w:val="000000"/>
          <w:sz w:val="20"/>
          <w:szCs w:val="20"/>
          <w:lang w:val="en-GB"/>
        </w:rPr>
        <w:t>C</w:t>
      </w:r>
      <w:r w:rsidRPr="00AB5FAF">
        <w:rPr>
          <w:rFonts w:asciiTheme="minorHAnsi" w:eastAsia="Calibri" w:hAnsiTheme="minorHAnsi" w:cstheme="minorHAnsi"/>
          <w:color w:val="000000"/>
          <w:sz w:val="20"/>
          <w:szCs w:val="20"/>
          <w:lang w:val="en-GB"/>
        </w:rPr>
        <w:t>ommittee may signal a change to the use or otherwise of spinnakers.</w:t>
      </w:r>
    </w:p>
    <w:p w14:paraId="484CA9E6" w14:textId="5A74A8E1" w:rsidR="00642DE3" w:rsidRPr="00AB5FAF" w:rsidRDefault="00642DE3" w:rsidP="002B43C8">
      <w:pPr>
        <w:numPr>
          <w:ilvl w:val="2"/>
          <w:numId w:val="1"/>
        </w:numPr>
        <w:rPr>
          <w:rFonts w:asciiTheme="minorHAnsi" w:eastAsia="Calibri" w:hAnsiTheme="minorHAnsi" w:cstheme="minorHAnsi"/>
          <w:color w:val="000000"/>
          <w:sz w:val="20"/>
          <w:szCs w:val="20"/>
          <w:lang w:val="en-GB"/>
        </w:rPr>
      </w:pPr>
      <w:r w:rsidRPr="00AB5FAF">
        <w:rPr>
          <w:rFonts w:asciiTheme="minorHAnsi" w:eastAsia="Calibri" w:hAnsiTheme="minorHAnsi" w:cstheme="minorHAnsi"/>
          <w:color w:val="000000"/>
          <w:sz w:val="20"/>
          <w:szCs w:val="20"/>
          <w:lang w:val="en-GB"/>
        </w:rPr>
        <w:t xml:space="preserve">Displaying Flag NN 9 with repetitive sounds to signal that Spinnakers </w:t>
      </w:r>
      <w:r w:rsidR="001D01CC">
        <w:rPr>
          <w:rFonts w:asciiTheme="minorHAnsi" w:eastAsia="Calibri" w:hAnsiTheme="minorHAnsi" w:cstheme="minorHAnsi"/>
          <w:color w:val="000000"/>
          <w:sz w:val="20"/>
          <w:szCs w:val="20"/>
          <w:lang w:val="en-GB"/>
        </w:rPr>
        <w:t>may</w:t>
      </w:r>
      <w:r w:rsidRPr="00AB5FAF">
        <w:rPr>
          <w:rFonts w:asciiTheme="minorHAnsi" w:eastAsia="Calibri" w:hAnsiTheme="minorHAnsi" w:cstheme="minorHAnsi"/>
          <w:color w:val="000000"/>
          <w:sz w:val="20"/>
          <w:szCs w:val="20"/>
          <w:lang w:val="en-GB"/>
        </w:rPr>
        <w:t xml:space="preserve"> be used in the </w:t>
      </w:r>
      <w:r w:rsidR="006B7680">
        <w:rPr>
          <w:rFonts w:asciiTheme="minorHAnsi" w:eastAsia="Calibri" w:hAnsiTheme="minorHAnsi" w:cstheme="minorHAnsi"/>
          <w:color w:val="000000"/>
          <w:sz w:val="20"/>
          <w:szCs w:val="20"/>
          <w:lang w:val="en-GB"/>
        </w:rPr>
        <w:t xml:space="preserve">remainder </w:t>
      </w:r>
      <w:r w:rsidR="00470B36">
        <w:rPr>
          <w:rFonts w:asciiTheme="minorHAnsi" w:eastAsia="Calibri" w:hAnsiTheme="minorHAnsi" w:cstheme="minorHAnsi"/>
          <w:color w:val="000000"/>
          <w:sz w:val="20"/>
          <w:szCs w:val="20"/>
          <w:lang w:val="en-GB"/>
        </w:rPr>
        <w:t xml:space="preserve">of the </w:t>
      </w:r>
      <w:r w:rsidRPr="00AB5FAF">
        <w:rPr>
          <w:rFonts w:asciiTheme="minorHAnsi" w:eastAsia="Calibri" w:hAnsiTheme="minorHAnsi" w:cstheme="minorHAnsi"/>
          <w:color w:val="000000"/>
          <w:sz w:val="20"/>
          <w:szCs w:val="20"/>
          <w:lang w:val="en-GB"/>
        </w:rPr>
        <w:t>race.</w:t>
      </w:r>
    </w:p>
    <w:p w14:paraId="401EC8FA" w14:textId="31B00CEE" w:rsidR="00642DE3" w:rsidRPr="009A6EB1" w:rsidRDefault="00642DE3" w:rsidP="002B43C8">
      <w:pPr>
        <w:numPr>
          <w:ilvl w:val="2"/>
          <w:numId w:val="1"/>
        </w:numPr>
        <w:rPr>
          <w:rFonts w:asciiTheme="minorHAnsi" w:eastAsia="Calibri" w:hAnsiTheme="minorHAnsi" w:cstheme="minorHAnsi"/>
          <w:color w:val="000000"/>
          <w:sz w:val="20"/>
          <w:szCs w:val="20"/>
          <w:lang w:val="en-GB"/>
        </w:rPr>
      </w:pPr>
      <w:r w:rsidRPr="00AB5FAF">
        <w:rPr>
          <w:rFonts w:asciiTheme="minorHAnsi" w:eastAsia="Calibri" w:hAnsiTheme="minorHAnsi" w:cstheme="minorHAnsi"/>
          <w:color w:val="000000"/>
          <w:sz w:val="20"/>
          <w:szCs w:val="20"/>
          <w:lang w:val="en-GB"/>
        </w:rPr>
        <w:t xml:space="preserve">Displaying Flag NN 3 with repetitive sounds to signal that Spinnakers </w:t>
      </w:r>
      <w:r w:rsidR="001D01CC">
        <w:rPr>
          <w:rFonts w:asciiTheme="minorHAnsi" w:eastAsia="Calibri" w:hAnsiTheme="minorHAnsi" w:cstheme="minorHAnsi"/>
          <w:color w:val="000000"/>
          <w:sz w:val="20"/>
          <w:szCs w:val="20"/>
          <w:lang w:val="en-GB"/>
        </w:rPr>
        <w:t>shall</w:t>
      </w:r>
      <w:r w:rsidRPr="00AB5FAF">
        <w:rPr>
          <w:rFonts w:asciiTheme="minorHAnsi" w:eastAsia="Calibri" w:hAnsiTheme="minorHAnsi" w:cstheme="minorHAnsi"/>
          <w:color w:val="000000"/>
          <w:sz w:val="20"/>
          <w:szCs w:val="20"/>
          <w:lang w:val="en-GB"/>
        </w:rPr>
        <w:t xml:space="preserve"> not be used in the remainder of the race.</w:t>
      </w:r>
    </w:p>
    <w:p w14:paraId="7810F24A" w14:textId="77777777" w:rsidR="0065508E" w:rsidRPr="005C0930" w:rsidRDefault="0017563C" w:rsidP="007B105E">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Courses and Marks</w:t>
      </w:r>
    </w:p>
    <w:p w14:paraId="3D2BE80F" w14:textId="6EED8B10" w:rsidR="0065508E" w:rsidRPr="005C2031" w:rsidRDefault="0017563C"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 xml:space="preserve">The Course and Marks </w:t>
      </w:r>
      <w:r w:rsidR="00111C61">
        <w:rPr>
          <w:rFonts w:asciiTheme="minorHAnsi" w:eastAsia="Calibri" w:hAnsiTheme="minorHAnsi" w:cstheme="minorHAnsi"/>
          <w:color w:val="000000"/>
          <w:sz w:val="20"/>
          <w:szCs w:val="20"/>
          <w:lang w:val="en-GB"/>
        </w:rPr>
        <w:t>are</w:t>
      </w:r>
      <w:r w:rsidRPr="005C2031">
        <w:rPr>
          <w:rFonts w:asciiTheme="minorHAnsi" w:eastAsia="Calibri" w:hAnsiTheme="minorHAnsi" w:cstheme="minorHAnsi"/>
          <w:color w:val="000000"/>
          <w:sz w:val="20"/>
          <w:szCs w:val="20"/>
          <w:lang w:val="en-GB"/>
        </w:rPr>
        <w:t xml:space="preserve"> described in </w:t>
      </w:r>
      <w:r w:rsidR="00B24BDA">
        <w:rPr>
          <w:rFonts w:asciiTheme="minorHAnsi" w:eastAsia="Calibri" w:hAnsiTheme="minorHAnsi" w:cstheme="minorHAnsi"/>
          <w:color w:val="000000"/>
          <w:sz w:val="20"/>
          <w:szCs w:val="20"/>
          <w:lang w:val="en-GB"/>
        </w:rPr>
        <w:t xml:space="preserve">SI </w:t>
      </w:r>
      <w:r w:rsidR="007D2071">
        <w:rPr>
          <w:rFonts w:asciiTheme="minorHAnsi" w:eastAsia="Calibri" w:hAnsiTheme="minorHAnsi" w:cstheme="minorHAnsi"/>
          <w:color w:val="000000"/>
          <w:sz w:val="20"/>
          <w:szCs w:val="20"/>
          <w:lang w:val="en-GB"/>
        </w:rPr>
        <w:t>Attachment C</w:t>
      </w:r>
      <w:r w:rsidRPr="005C2031">
        <w:rPr>
          <w:rFonts w:asciiTheme="minorHAnsi" w:eastAsia="Calibri" w:hAnsiTheme="minorHAnsi" w:cstheme="minorHAnsi"/>
          <w:color w:val="000000"/>
          <w:sz w:val="20"/>
          <w:szCs w:val="20"/>
          <w:lang w:val="en-GB"/>
        </w:rPr>
        <w:t>.</w:t>
      </w:r>
    </w:p>
    <w:p w14:paraId="587265EF" w14:textId="29AB5974" w:rsidR="0065508E" w:rsidRPr="005C2031" w:rsidRDefault="00F561DE" w:rsidP="00D1026A">
      <w:pPr>
        <w:numPr>
          <w:ilvl w:val="1"/>
          <w:numId w:val="1"/>
        </w:numPr>
        <w:ind w:left="508" w:hanging="432"/>
        <w:rPr>
          <w:rFonts w:asciiTheme="minorHAnsi" w:eastAsia="Calibri" w:hAnsiTheme="minorHAnsi" w:cstheme="minorHAnsi"/>
          <w:color w:val="000000"/>
          <w:sz w:val="20"/>
          <w:szCs w:val="20"/>
          <w:lang w:val="en-GB"/>
        </w:rPr>
      </w:pPr>
      <w:bookmarkStart w:id="2" w:name="_Ref514067013"/>
      <w:r>
        <w:rPr>
          <w:rFonts w:asciiTheme="minorHAnsi" w:eastAsia="Calibri" w:hAnsiTheme="minorHAnsi" w:cstheme="minorHAnsi"/>
          <w:color w:val="000000"/>
          <w:sz w:val="20"/>
          <w:szCs w:val="20"/>
          <w:lang w:val="en-GB"/>
        </w:rPr>
        <w:t xml:space="preserve">The </w:t>
      </w:r>
      <w:r w:rsidR="00B57120">
        <w:rPr>
          <w:rFonts w:asciiTheme="minorHAnsi" w:eastAsia="Calibri" w:hAnsiTheme="minorHAnsi" w:cstheme="minorHAnsi"/>
          <w:color w:val="000000"/>
          <w:sz w:val="20"/>
          <w:szCs w:val="20"/>
          <w:lang w:val="en-GB"/>
        </w:rPr>
        <w:t>Race Committee</w:t>
      </w:r>
      <w:r>
        <w:rPr>
          <w:rFonts w:asciiTheme="minorHAnsi" w:eastAsia="Calibri" w:hAnsiTheme="minorHAnsi" w:cstheme="minorHAnsi"/>
          <w:color w:val="000000"/>
          <w:sz w:val="20"/>
          <w:szCs w:val="20"/>
          <w:lang w:val="en-GB"/>
        </w:rPr>
        <w:t xml:space="preserve"> may </w:t>
      </w:r>
      <w:r w:rsidR="0017563C" w:rsidRPr="005C2031">
        <w:rPr>
          <w:rFonts w:asciiTheme="minorHAnsi" w:eastAsia="Calibri" w:hAnsiTheme="minorHAnsi" w:cstheme="minorHAnsi"/>
          <w:color w:val="000000"/>
          <w:sz w:val="20"/>
          <w:szCs w:val="20"/>
          <w:lang w:val="en-GB"/>
        </w:rPr>
        <w:t xml:space="preserve">change </w:t>
      </w:r>
      <w:r>
        <w:rPr>
          <w:rFonts w:asciiTheme="minorHAnsi" w:eastAsia="Calibri" w:hAnsiTheme="minorHAnsi" w:cstheme="minorHAnsi"/>
          <w:color w:val="000000"/>
          <w:sz w:val="20"/>
          <w:szCs w:val="20"/>
          <w:lang w:val="en-GB"/>
        </w:rPr>
        <w:t xml:space="preserve">the course </w:t>
      </w:r>
      <w:r w:rsidR="0017563C" w:rsidRPr="005C2031">
        <w:rPr>
          <w:rFonts w:asciiTheme="minorHAnsi" w:eastAsia="Calibri" w:hAnsiTheme="minorHAnsi" w:cstheme="minorHAnsi"/>
          <w:color w:val="000000"/>
          <w:sz w:val="20"/>
          <w:szCs w:val="20"/>
          <w:lang w:val="en-GB"/>
        </w:rPr>
        <w:t>at the leeward mark</w:t>
      </w:r>
      <w:r>
        <w:rPr>
          <w:rFonts w:asciiTheme="minorHAnsi" w:eastAsia="Calibri" w:hAnsiTheme="minorHAnsi" w:cstheme="minorHAnsi"/>
          <w:color w:val="000000"/>
          <w:sz w:val="20"/>
          <w:szCs w:val="20"/>
          <w:lang w:val="en-GB"/>
        </w:rPr>
        <w:t>.</w:t>
      </w:r>
      <w:r w:rsidR="0017563C" w:rsidRPr="005C2031">
        <w:rPr>
          <w:rFonts w:asciiTheme="minorHAnsi" w:eastAsia="Calibri" w:hAnsiTheme="minorHAnsi" w:cstheme="minorHAnsi"/>
          <w:color w:val="000000"/>
          <w:sz w:val="20"/>
          <w:szCs w:val="20"/>
          <w:lang w:val="en-GB"/>
        </w:rPr>
        <w:t xml:space="preserve"> </w:t>
      </w:r>
      <w:r>
        <w:rPr>
          <w:rFonts w:asciiTheme="minorHAnsi" w:eastAsia="Calibri" w:hAnsiTheme="minorHAnsi" w:cstheme="minorHAnsi"/>
          <w:color w:val="000000"/>
          <w:sz w:val="20"/>
          <w:szCs w:val="20"/>
          <w:lang w:val="en-GB"/>
        </w:rPr>
        <w:t>T</w:t>
      </w:r>
      <w:r w:rsidR="0017563C" w:rsidRPr="005C2031">
        <w:rPr>
          <w:rFonts w:asciiTheme="minorHAnsi" w:eastAsia="Calibri" w:hAnsiTheme="minorHAnsi" w:cstheme="minorHAnsi"/>
          <w:color w:val="000000"/>
          <w:sz w:val="20"/>
          <w:szCs w:val="20"/>
          <w:lang w:val="en-GB"/>
        </w:rPr>
        <w:t xml:space="preserve">he signal </w:t>
      </w:r>
      <w:r>
        <w:rPr>
          <w:rFonts w:asciiTheme="minorHAnsi" w:eastAsia="Calibri" w:hAnsiTheme="minorHAnsi" w:cstheme="minorHAnsi"/>
          <w:color w:val="000000"/>
          <w:sz w:val="20"/>
          <w:szCs w:val="20"/>
          <w:lang w:val="en-GB"/>
        </w:rPr>
        <w:t xml:space="preserve">shall be the display of </w:t>
      </w:r>
      <w:r w:rsidR="0017563C" w:rsidRPr="005C2031">
        <w:rPr>
          <w:rFonts w:asciiTheme="minorHAnsi" w:eastAsia="Calibri" w:hAnsiTheme="minorHAnsi" w:cstheme="minorHAnsi"/>
          <w:color w:val="000000"/>
          <w:sz w:val="20"/>
          <w:szCs w:val="20"/>
          <w:lang w:val="en-GB"/>
        </w:rPr>
        <w:t>Flag C</w:t>
      </w:r>
      <w:r>
        <w:rPr>
          <w:rFonts w:asciiTheme="minorHAnsi" w:eastAsia="Calibri" w:hAnsiTheme="minorHAnsi" w:cstheme="minorHAnsi"/>
          <w:color w:val="000000"/>
          <w:sz w:val="20"/>
          <w:szCs w:val="20"/>
          <w:lang w:val="en-GB"/>
        </w:rPr>
        <w:t xml:space="preserve"> with repetitive sounds and</w:t>
      </w:r>
      <w:r w:rsidR="0017563C" w:rsidRPr="005C2031">
        <w:rPr>
          <w:rFonts w:asciiTheme="minorHAnsi" w:eastAsia="Calibri" w:hAnsiTheme="minorHAnsi" w:cstheme="minorHAnsi"/>
          <w:color w:val="000000"/>
          <w:sz w:val="20"/>
          <w:szCs w:val="20"/>
          <w:lang w:val="en-GB"/>
        </w:rPr>
        <w:t xml:space="preserve"> a coloured flag indicating the </w:t>
      </w:r>
      <w:r>
        <w:rPr>
          <w:rFonts w:asciiTheme="minorHAnsi" w:eastAsia="Calibri" w:hAnsiTheme="minorHAnsi" w:cstheme="minorHAnsi"/>
          <w:color w:val="000000"/>
          <w:sz w:val="20"/>
          <w:szCs w:val="20"/>
          <w:lang w:val="en-GB"/>
        </w:rPr>
        <w:t xml:space="preserve">colour of the </w:t>
      </w:r>
      <w:r w:rsidR="0017563C" w:rsidRPr="005C2031">
        <w:rPr>
          <w:rFonts w:asciiTheme="minorHAnsi" w:eastAsia="Calibri" w:hAnsiTheme="minorHAnsi" w:cstheme="minorHAnsi"/>
          <w:color w:val="000000"/>
          <w:sz w:val="20"/>
          <w:szCs w:val="20"/>
          <w:lang w:val="en-GB"/>
        </w:rPr>
        <w:t xml:space="preserve">next </w:t>
      </w:r>
      <w:r>
        <w:rPr>
          <w:rFonts w:asciiTheme="minorHAnsi" w:eastAsia="Calibri" w:hAnsiTheme="minorHAnsi" w:cstheme="minorHAnsi"/>
          <w:color w:val="000000"/>
          <w:sz w:val="20"/>
          <w:szCs w:val="20"/>
          <w:lang w:val="en-GB"/>
        </w:rPr>
        <w:t>w</w:t>
      </w:r>
      <w:r w:rsidR="0017563C" w:rsidRPr="005C2031">
        <w:rPr>
          <w:rFonts w:asciiTheme="minorHAnsi" w:eastAsia="Calibri" w:hAnsiTheme="minorHAnsi" w:cstheme="minorHAnsi"/>
          <w:color w:val="000000"/>
          <w:sz w:val="20"/>
          <w:szCs w:val="20"/>
          <w:lang w:val="en-GB"/>
        </w:rPr>
        <w:t xml:space="preserve">indward </w:t>
      </w:r>
      <w:r>
        <w:rPr>
          <w:rFonts w:asciiTheme="minorHAnsi" w:eastAsia="Calibri" w:hAnsiTheme="minorHAnsi" w:cstheme="minorHAnsi"/>
          <w:color w:val="000000"/>
          <w:sz w:val="20"/>
          <w:szCs w:val="20"/>
          <w:lang w:val="en-GB"/>
        </w:rPr>
        <w:t>m</w:t>
      </w:r>
      <w:r w:rsidR="0017563C" w:rsidRPr="005C2031">
        <w:rPr>
          <w:rFonts w:asciiTheme="minorHAnsi" w:eastAsia="Calibri" w:hAnsiTheme="minorHAnsi" w:cstheme="minorHAnsi"/>
          <w:color w:val="000000"/>
          <w:sz w:val="20"/>
          <w:szCs w:val="20"/>
          <w:lang w:val="en-GB"/>
        </w:rPr>
        <w:t>ark. This changes RRS 33.</w:t>
      </w:r>
      <w:bookmarkEnd w:id="2"/>
    </w:p>
    <w:p w14:paraId="37BD5D8A" w14:textId="77777777" w:rsidR="0065508E" w:rsidRPr="005C0930" w:rsidRDefault="0017563C" w:rsidP="00D1026A">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The Start</w:t>
      </w:r>
    </w:p>
    <w:p w14:paraId="76BA3732" w14:textId="0CD79A90" w:rsidR="0065508E" w:rsidRPr="005C2031" w:rsidRDefault="0017563C"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 xml:space="preserve">The starting line will be between a staff displaying </w:t>
      </w:r>
      <w:r w:rsidR="005C2031" w:rsidRPr="005C2031">
        <w:rPr>
          <w:rFonts w:asciiTheme="minorHAnsi" w:eastAsia="Calibri" w:hAnsiTheme="minorHAnsi" w:cstheme="minorHAnsi"/>
          <w:color w:val="000000"/>
          <w:sz w:val="20"/>
          <w:szCs w:val="20"/>
          <w:lang w:val="en-GB"/>
        </w:rPr>
        <w:t>the</w:t>
      </w:r>
      <w:r w:rsidRPr="005C2031">
        <w:rPr>
          <w:rFonts w:asciiTheme="minorHAnsi" w:eastAsia="Calibri" w:hAnsiTheme="minorHAnsi" w:cstheme="minorHAnsi"/>
          <w:color w:val="000000"/>
          <w:sz w:val="20"/>
          <w:szCs w:val="20"/>
          <w:lang w:val="en-GB"/>
        </w:rPr>
        <w:t xml:space="preserve"> </w:t>
      </w:r>
      <w:r w:rsidR="008C5C06">
        <w:rPr>
          <w:rFonts w:asciiTheme="minorHAnsi" w:eastAsia="Calibri" w:hAnsiTheme="minorHAnsi" w:cstheme="minorHAnsi"/>
          <w:color w:val="000000"/>
          <w:sz w:val="20"/>
          <w:szCs w:val="20"/>
          <w:lang w:val="en-GB"/>
        </w:rPr>
        <w:t>Orange Flag</w:t>
      </w:r>
      <w:r w:rsidRPr="005C2031">
        <w:rPr>
          <w:rFonts w:asciiTheme="minorHAnsi" w:eastAsia="Calibri" w:hAnsiTheme="minorHAnsi" w:cstheme="minorHAnsi"/>
          <w:color w:val="000000"/>
          <w:sz w:val="20"/>
          <w:szCs w:val="20"/>
          <w:lang w:val="en-GB"/>
        </w:rPr>
        <w:t xml:space="preserve"> on the signal vessel at the starboard end the line and</w:t>
      </w:r>
      <w:r w:rsidR="00AD3B64">
        <w:rPr>
          <w:rFonts w:asciiTheme="minorHAnsi" w:eastAsia="Calibri" w:hAnsiTheme="minorHAnsi" w:cstheme="minorHAnsi"/>
          <w:color w:val="000000"/>
          <w:sz w:val="20"/>
          <w:szCs w:val="20"/>
          <w:lang w:val="en-GB"/>
        </w:rPr>
        <w:t xml:space="preserve"> the</w:t>
      </w:r>
      <w:r w:rsidRPr="005C2031">
        <w:rPr>
          <w:rFonts w:asciiTheme="minorHAnsi" w:eastAsia="Calibri" w:hAnsiTheme="minorHAnsi" w:cstheme="minorHAnsi"/>
          <w:color w:val="000000"/>
          <w:sz w:val="20"/>
          <w:szCs w:val="20"/>
          <w:lang w:val="en-GB"/>
        </w:rPr>
        <w:t xml:space="preserve"> course side of the starting mark at the port end of the line.</w:t>
      </w:r>
    </w:p>
    <w:p w14:paraId="60E45E9E" w14:textId="6D0F63C3" w:rsidR="00A82761" w:rsidRDefault="00A82761"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 xml:space="preserve">The number of the next race to start may be displayed on the </w:t>
      </w:r>
      <w:r w:rsidR="00CE2AAA">
        <w:rPr>
          <w:rFonts w:asciiTheme="minorHAnsi" w:eastAsia="Calibri" w:hAnsiTheme="minorHAnsi" w:cstheme="minorHAnsi"/>
          <w:color w:val="000000"/>
          <w:sz w:val="20"/>
          <w:szCs w:val="20"/>
          <w:lang w:val="en-GB"/>
        </w:rPr>
        <w:t>signal vessel</w:t>
      </w:r>
      <w:r w:rsidRPr="005C2031">
        <w:rPr>
          <w:rFonts w:asciiTheme="minorHAnsi" w:eastAsia="Calibri" w:hAnsiTheme="minorHAnsi" w:cstheme="minorHAnsi"/>
          <w:color w:val="000000"/>
          <w:sz w:val="20"/>
          <w:szCs w:val="20"/>
          <w:lang w:val="en-GB"/>
        </w:rPr>
        <w:t xml:space="preserve"> no later than the warning signal.</w:t>
      </w:r>
    </w:p>
    <w:p w14:paraId="340EAB24" w14:textId="77777777" w:rsidR="0020157C" w:rsidRPr="005C2031" w:rsidRDefault="0020157C" w:rsidP="0020157C">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Attention may be drawn to an imminent warning signal by a series of short sound signals.</w:t>
      </w:r>
    </w:p>
    <w:p w14:paraId="31C85274" w14:textId="0D6B2C58" w:rsidR="0065508E" w:rsidRPr="005C2031" w:rsidRDefault="0017563C"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 xml:space="preserve">Races will be started by using the following </w:t>
      </w:r>
      <w:r w:rsidR="005B2D70" w:rsidRPr="005C2031">
        <w:rPr>
          <w:rFonts w:asciiTheme="minorHAnsi" w:eastAsia="Calibri" w:hAnsiTheme="minorHAnsi" w:cstheme="minorHAnsi"/>
          <w:color w:val="000000"/>
          <w:sz w:val="20"/>
          <w:szCs w:val="20"/>
          <w:lang w:val="en-GB"/>
        </w:rPr>
        <w:t>signals</w:t>
      </w:r>
      <w:r w:rsidR="007317E4">
        <w:rPr>
          <w:rFonts w:asciiTheme="minorHAnsi" w:eastAsia="Calibri" w:hAnsiTheme="minorHAnsi" w:cstheme="minorHAnsi"/>
          <w:color w:val="000000"/>
          <w:sz w:val="20"/>
          <w:szCs w:val="20"/>
          <w:lang w:val="en-GB"/>
        </w:rPr>
        <w:t>. T</w:t>
      </w:r>
      <w:r w:rsidR="00AC690D" w:rsidRPr="00AC690D">
        <w:rPr>
          <w:rFonts w:asciiTheme="minorHAnsi" w:eastAsia="Calibri" w:hAnsiTheme="minorHAnsi" w:cstheme="minorHAnsi"/>
          <w:color w:val="000000"/>
          <w:sz w:val="20"/>
          <w:szCs w:val="20"/>
          <w:lang w:val="en-GB"/>
        </w:rPr>
        <w:t>imes shall be taken from the start of each sound signal; the failure of a visual signal shall be disregarded.  This amends RRS 26.</w:t>
      </w:r>
      <w:r w:rsidRPr="005C2031">
        <w:rPr>
          <w:rFonts w:asciiTheme="minorHAnsi" w:eastAsia="Calibri" w:hAnsiTheme="minorHAnsi" w:cstheme="minorHAnsi"/>
          <w:color w:val="000000"/>
          <w:sz w:val="20"/>
          <w:szCs w:val="20"/>
          <w:lang w:val="en-GB"/>
        </w:rPr>
        <w:t>:</w:t>
      </w:r>
    </w:p>
    <w:tbl>
      <w:tblPr>
        <w:tblW w:w="0" w:type="auto"/>
        <w:jc w:val="center"/>
        <w:tblBorders>
          <w:top w:val="single" w:sz="6" w:space="0" w:color="7F7F7F"/>
          <w:left w:val="single" w:sz="6" w:space="0" w:color="7F7F7F"/>
          <w:bottom w:val="single" w:sz="6" w:space="0" w:color="7F7F7F"/>
          <w:right w:val="single" w:sz="6" w:space="0" w:color="7F7F7F"/>
        </w:tblBorders>
        <w:tblCellMar>
          <w:left w:w="0" w:type="dxa"/>
          <w:right w:w="0" w:type="dxa"/>
        </w:tblCellMar>
        <w:tblLook w:val="04A0" w:firstRow="1" w:lastRow="0" w:firstColumn="1" w:lastColumn="0" w:noHBand="0" w:noVBand="1"/>
      </w:tblPr>
      <w:tblGrid>
        <w:gridCol w:w="1474"/>
        <w:gridCol w:w="1884"/>
        <w:gridCol w:w="1253"/>
        <w:gridCol w:w="1712"/>
      </w:tblGrid>
      <w:tr w:rsidR="007E31B3" w:rsidRPr="005C2031" w14:paraId="29B19AE1" w14:textId="77777777">
        <w:trPr>
          <w:jc w:val="center"/>
        </w:trPr>
        <w:tc>
          <w:tcPr>
            <w:tcW w:w="0" w:type="auto"/>
            <w:tcBorders>
              <w:bottom w:val="single" w:sz="6" w:space="0" w:color="7F7F7F" w:themeColor="text1" w:themeTint="80"/>
              <w:right w:val="single" w:sz="6" w:space="0" w:color="7F7F7F" w:themeColor="text1" w:themeTint="80"/>
            </w:tcBorders>
            <w:shd w:val="clear" w:color="auto" w:fill="F2F2F2" w:themeFill="background1" w:themeFillShade="F2"/>
            <w:tcMar>
              <w:top w:w="8" w:type="dxa"/>
              <w:left w:w="108" w:type="dxa"/>
              <w:bottom w:w="8" w:type="dxa"/>
              <w:right w:w="108" w:type="dxa"/>
            </w:tcMar>
            <w:vAlign w:val="center"/>
            <w:hideMark/>
          </w:tcPr>
          <w:p w14:paraId="69923AE4" w14:textId="77777777" w:rsidR="007E31B3" w:rsidRPr="005C2031" w:rsidRDefault="007E31B3">
            <w:pPr>
              <w:jc w:val="center"/>
              <w:rPr>
                <w:rFonts w:asciiTheme="minorHAnsi" w:hAnsiTheme="minorHAnsi" w:cstheme="minorHAnsi"/>
                <w:color w:val="000000"/>
                <w:sz w:val="20"/>
                <w:szCs w:val="20"/>
                <w:lang w:val="en-GB"/>
              </w:rPr>
            </w:pPr>
            <w:bookmarkStart w:id="3" w:name="_Ref514066984"/>
            <w:bookmarkStart w:id="4" w:name="_Ref20130143"/>
            <w:r w:rsidRPr="005C2031">
              <w:rPr>
                <w:rFonts w:asciiTheme="minorHAnsi" w:eastAsia="Calibri" w:hAnsiTheme="minorHAnsi" w:cstheme="minorHAnsi"/>
                <w:color w:val="000000"/>
                <w:sz w:val="20"/>
                <w:szCs w:val="20"/>
                <w:lang w:val="en-GB"/>
              </w:rPr>
              <w:t>Minutes before</w:t>
            </w:r>
            <w:r w:rsidRPr="005C2031">
              <w:rPr>
                <w:rFonts w:asciiTheme="minorHAnsi" w:eastAsia="Calibri" w:hAnsiTheme="minorHAnsi" w:cstheme="minorHAnsi"/>
                <w:color w:val="000000"/>
                <w:sz w:val="20"/>
                <w:szCs w:val="20"/>
                <w:lang w:val="en-GB"/>
              </w:rPr>
              <w:br/>
              <w:t>Starting Signal</w:t>
            </w:r>
          </w:p>
        </w:tc>
        <w:tc>
          <w:tcPr>
            <w:tcW w:w="0" w:type="auto"/>
            <w:tcBorders>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Mar>
              <w:top w:w="8" w:type="dxa"/>
              <w:left w:w="108" w:type="dxa"/>
              <w:bottom w:w="8" w:type="dxa"/>
              <w:right w:w="108" w:type="dxa"/>
            </w:tcMar>
            <w:vAlign w:val="center"/>
            <w:hideMark/>
          </w:tcPr>
          <w:p w14:paraId="29EA2A9A" w14:textId="77777777" w:rsidR="007E31B3" w:rsidRPr="005C2031" w:rsidRDefault="007E31B3">
            <w:pP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Visual Signal</w:t>
            </w:r>
          </w:p>
        </w:tc>
        <w:tc>
          <w:tcPr>
            <w:tcW w:w="0" w:type="auto"/>
            <w:tcBorders>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Mar>
              <w:top w:w="8" w:type="dxa"/>
              <w:left w:w="108" w:type="dxa"/>
              <w:bottom w:w="8" w:type="dxa"/>
              <w:right w:w="108" w:type="dxa"/>
            </w:tcMar>
            <w:vAlign w:val="center"/>
            <w:hideMark/>
          </w:tcPr>
          <w:p w14:paraId="17710D65" w14:textId="77777777" w:rsidR="007E31B3" w:rsidRPr="005C2031" w:rsidRDefault="007E31B3">
            <w:pPr>
              <w:jc w:val="cente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Sound Signal</w:t>
            </w:r>
          </w:p>
        </w:tc>
        <w:tc>
          <w:tcPr>
            <w:tcW w:w="0" w:type="auto"/>
            <w:tcBorders>
              <w:left w:val="single" w:sz="6" w:space="0" w:color="7F7F7F" w:themeColor="text1" w:themeTint="80"/>
              <w:bottom w:val="single" w:sz="6" w:space="0" w:color="7F7F7F" w:themeColor="text1" w:themeTint="80"/>
            </w:tcBorders>
            <w:shd w:val="clear" w:color="auto" w:fill="F2F2F2" w:themeFill="background1" w:themeFillShade="F2"/>
            <w:tcMar>
              <w:top w:w="8" w:type="dxa"/>
              <w:left w:w="108" w:type="dxa"/>
              <w:bottom w:w="8" w:type="dxa"/>
              <w:right w:w="108" w:type="dxa"/>
            </w:tcMar>
            <w:vAlign w:val="center"/>
            <w:hideMark/>
          </w:tcPr>
          <w:p w14:paraId="671B9F0D" w14:textId="77777777" w:rsidR="007E31B3" w:rsidRPr="005C2031" w:rsidRDefault="007E31B3">
            <w:pP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Means</w:t>
            </w:r>
          </w:p>
        </w:tc>
      </w:tr>
      <w:tr w:rsidR="007E31B3" w:rsidRPr="005C2031" w14:paraId="345D1431" w14:textId="77777777">
        <w:trPr>
          <w:trHeight w:val="323"/>
          <w:jc w:val="center"/>
        </w:trPr>
        <w:tc>
          <w:tcPr>
            <w:tcW w:w="0" w:type="auto"/>
            <w:tcBorders>
              <w:top w:val="single" w:sz="6" w:space="0" w:color="7F7F7F" w:themeColor="text1" w:themeTint="80"/>
              <w:bottom w:val="single" w:sz="6" w:space="0" w:color="7F7F7F" w:themeColor="text1" w:themeTint="80"/>
              <w:right w:val="single" w:sz="6" w:space="0" w:color="7F7F7F" w:themeColor="text1" w:themeTint="80"/>
            </w:tcBorders>
            <w:tcMar>
              <w:top w:w="8" w:type="dxa"/>
              <w:left w:w="108" w:type="dxa"/>
              <w:bottom w:w="8" w:type="dxa"/>
              <w:right w:w="108" w:type="dxa"/>
            </w:tcMar>
            <w:vAlign w:val="center"/>
            <w:hideMark/>
          </w:tcPr>
          <w:p w14:paraId="1D8F6575" w14:textId="77777777" w:rsidR="007E31B3" w:rsidRPr="005C2031" w:rsidRDefault="007E31B3">
            <w:pPr>
              <w:jc w:val="cente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3</w:t>
            </w:r>
          </w:p>
        </w:tc>
        <w:tc>
          <w:tcPr>
            <w:tcW w:w="0" w:type="auto"/>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Mar>
              <w:top w:w="8" w:type="dxa"/>
              <w:left w:w="108" w:type="dxa"/>
              <w:bottom w:w="8" w:type="dxa"/>
              <w:right w:w="108" w:type="dxa"/>
            </w:tcMar>
            <w:vAlign w:val="center"/>
          </w:tcPr>
          <w:p w14:paraId="21340A6E" w14:textId="21286D87" w:rsidR="007E31B3" w:rsidRPr="004A1A7F" w:rsidRDefault="008C5C0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 xml:space="preserve">Oscar </w:t>
            </w:r>
            <w:r w:rsidR="007E31B3" w:rsidRPr="004A1A7F">
              <w:rPr>
                <w:rFonts w:asciiTheme="minorHAnsi" w:hAnsiTheme="minorHAnsi" w:cstheme="minorHAnsi"/>
                <w:color w:val="000000"/>
                <w:sz w:val="20"/>
                <w:szCs w:val="20"/>
                <w:lang w:val="en-GB"/>
              </w:rPr>
              <w:t>Flag</w:t>
            </w:r>
            <w:r w:rsidR="007E31B3">
              <w:rPr>
                <w:rFonts w:asciiTheme="minorHAnsi" w:hAnsiTheme="minorHAnsi" w:cstheme="minorHAnsi"/>
                <w:color w:val="000000"/>
                <w:sz w:val="20"/>
                <w:szCs w:val="20"/>
                <w:lang w:val="en-GB"/>
              </w:rPr>
              <w:t xml:space="preserve"> Displayed</w:t>
            </w:r>
            <w:r w:rsidR="008D5D08">
              <w:rPr>
                <w:rFonts w:asciiTheme="minorHAnsi" w:hAnsiTheme="minorHAnsi" w:cstheme="minorHAnsi"/>
                <w:color w:val="000000"/>
                <w:sz w:val="20"/>
                <w:szCs w:val="20"/>
                <w:lang w:val="en-GB"/>
              </w:rPr>
              <w:t xml:space="preserve"> </w:t>
            </w:r>
          </w:p>
        </w:tc>
        <w:tc>
          <w:tcPr>
            <w:tcW w:w="0" w:type="auto"/>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Mar>
              <w:top w:w="8" w:type="dxa"/>
              <w:left w:w="108" w:type="dxa"/>
              <w:bottom w:w="8" w:type="dxa"/>
              <w:right w:w="108" w:type="dxa"/>
            </w:tcMar>
            <w:vAlign w:val="center"/>
            <w:hideMark/>
          </w:tcPr>
          <w:p w14:paraId="6480D807" w14:textId="77777777" w:rsidR="007E31B3" w:rsidRPr="005C2031" w:rsidRDefault="007E31B3">
            <w:pPr>
              <w:jc w:val="cente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One</w:t>
            </w:r>
          </w:p>
        </w:tc>
        <w:tc>
          <w:tcPr>
            <w:tcW w:w="0" w:type="auto"/>
            <w:tcBorders>
              <w:top w:val="single" w:sz="6" w:space="0" w:color="7F7F7F" w:themeColor="text1" w:themeTint="80"/>
              <w:left w:val="single" w:sz="6" w:space="0" w:color="7F7F7F" w:themeColor="text1" w:themeTint="80"/>
              <w:bottom w:val="single" w:sz="6" w:space="0" w:color="7F7F7F" w:themeColor="text1" w:themeTint="80"/>
            </w:tcBorders>
            <w:tcMar>
              <w:top w:w="8" w:type="dxa"/>
              <w:left w:w="108" w:type="dxa"/>
              <w:bottom w:w="8" w:type="dxa"/>
              <w:right w:w="108" w:type="dxa"/>
            </w:tcMar>
            <w:vAlign w:val="center"/>
            <w:hideMark/>
          </w:tcPr>
          <w:p w14:paraId="3DEC7BFB" w14:textId="77777777" w:rsidR="007E31B3" w:rsidRPr="005C2031" w:rsidRDefault="007E31B3">
            <w:pP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Warning Signal</w:t>
            </w:r>
          </w:p>
        </w:tc>
      </w:tr>
      <w:tr w:rsidR="007E31B3" w:rsidRPr="005C2031" w14:paraId="3CCCC6B8" w14:textId="77777777">
        <w:trPr>
          <w:trHeight w:val="323"/>
          <w:jc w:val="center"/>
        </w:trPr>
        <w:tc>
          <w:tcPr>
            <w:tcW w:w="0" w:type="auto"/>
            <w:tcBorders>
              <w:top w:val="single" w:sz="6" w:space="0" w:color="7F7F7F" w:themeColor="text1" w:themeTint="80"/>
              <w:bottom w:val="single" w:sz="6" w:space="0" w:color="7F7F7F" w:themeColor="text1" w:themeTint="80"/>
              <w:right w:val="single" w:sz="6" w:space="0" w:color="7F7F7F" w:themeColor="text1" w:themeTint="80"/>
            </w:tcBorders>
            <w:tcMar>
              <w:top w:w="8" w:type="dxa"/>
              <w:left w:w="108" w:type="dxa"/>
              <w:bottom w:w="8" w:type="dxa"/>
              <w:right w:w="108" w:type="dxa"/>
            </w:tcMar>
            <w:vAlign w:val="center"/>
            <w:hideMark/>
          </w:tcPr>
          <w:p w14:paraId="71DC64A1" w14:textId="77777777" w:rsidR="007E31B3" w:rsidRPr="005C2031" w:rsidRDefault="007E31B3">
            <w:pPr>
              <w:jc w:val="cente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2</w:t>
            </w:r>
          </w:p>
        </w:tc>
        <w:tc>
          <w:tcPr>
            <w:tcW w:w="0" w:type="auto"/>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Mar>
              <w:top w:w="8" w:type="dxa"/>
              <w:left w:w="108" w:type="dxa"/>
              <w:bottom w:w="8" w:type="dxa"/>
              <w:right w:w="108" w:type="dxa"/>
            </w:tcMar>
            <w:vAlign w:val="center"/>
          </w:tcPr>
          <w:p w14:paraId="2F0D639C" w14:textId="46E6BB5B" w:rsidR="007E31B3" w:rsidRPr="004A1A7F" w:rsidRDefault="00D06AA8">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Golf</w:t>
            </w:r>
            <w:r w:rsidR="007E31B3" w:rsidRPr="004A1A7F">
              <w:rPr>
                <w:rFonts w:asciiTheme="minorHAnsi" w:hAnsiTheme="minorHAnsi" w:cstheme="minorHAnsi"/>
                <w:color w:val="000000"/>
                <w:sz w:val="20"/>
                <w:szCs w:val="20"/>
                <w:lang w:val="en-GB"/>
              </w:rPr>
              <w:t xml:space="preserve"> </w:t>
            </w:r>
            <w:r>
              <w:rPr>
                <w:rFonts w:asciiTheme="minorHAnsi" w:hAnsiTheme="minorHAnsi" w:cstheme="minorHAnsi"/>
                <w:color w:val="000000"/>
                <w:sz w:val="20"/>
                <w:szCs w:val="20"/>
                <w:lang w:val="en-GB"/>
              </w:rPr>
              <w:t xml:space="preserve">Flag </w:t>
            </w:r>
            <w:r w:rsidR="007E31B3" w:rsidRPr="004A1A7F">
              <w:rPr>
                <w:rFonts w:asciiTheme="minorHAnsi" w:hAnsiTheme="minorHAnsi" w:cstheme="minorHAnsi"/>
                <w:color w:val="000000"/>
                <w:sz w:val="20"/>
                <w:szCs w:val="20"/>
                <w:lang w:val="en-GB"/>
              </w:rPr>
              <w:t>Displayed</w:t>
            </w:r>
          </w:p>
        </w:tc>
        <w:tc>
          <w:tcPr>
            <w:tcW w:w="0" w:type="auto"/>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Mar>
              <w:top w:w="8" w:type="dxa"/>
              <w:left w:w="108" w:type="dxa"/>
              <w:bottom w:w="8" w:type="dxa"/>
              <w:right w:w="108" w:type="dxa"/>
            </w:tcMar>
            <w:vAlign w:val="center"/>
            <w:hideMark/>
          </w:tcPr>
          <w:p w14:paraId="2FB31989" w14:textId="77777777" w:rsidR="007E31B3" w:rsidRPr="005C2031" w:rsidRDefault="007E31B3">
            <w:pPr>
              <w:jc w:val="cente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One</w:t>
            </w:r>
          </w:p>
        </w:tc>
        <w:tc>
          <w:tcPr>
            <w:tcW w:w="0" w:type="auto"/>
            <w:tcBorders>
              <w:top w:val="single" w:sz="6" w:space="0" w:color="7F7F7F" w:themeColor="text1" w:themeTint="80"/>
              <w:left w:val="single" w:sz="6" w:space="0" w:color="7F7F7F" w:themeColor="text1" w:themeTint="80"/>
              <w:bottom w:val="single" w:sz="6" w:space="0" w:color="7F7F7F" w:themeColor="text1" w:themeTint="80"/>
            </w:tcBorders>
            <w:tcMar>
              <w:top w:w="8" w:type="dxa"/>
              <w:left w:w="108" w:type="dxa"/>
              <w:bottom w:w="8" w:type="dxa"/>
              <w:right w:w="108" w:type="dxa"/>
            </w:tcMar>
            <w:vAlign w:val="center"/>
            <w:hideMark/>
          </w:tcPr>
          <w:p w14:paraId="04E769A6" w14:textId="77777777" w:rsidR="007E31B3" w:rsidRPr="005C2031" w:rsidRDefault="007E31B3">
            <w:pP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Preparatory Signal</w:t>
            </w:r>
          </w:p>
        </w:tc>
      </w:tr>
      <w:tr w:rsidR="007E31B3" w:rsidRPr="005C2031" w14:paraId="78D282C1" w14:textId="77777777">
        <w:trPr>
          <w:trHeight w:val="323"/>
          <w:jc w:val="center"/>
        </w:trPr>
        <w:tc>
          <w:tcPr>
            <w:tcW w:w="0" w:type="auto"/>
            <w:tcBorders>
              <w:top w:val="single" w:sz="6" w:space="0" w:color="7F7F7F" w:themeColor="text1" w:themeTint="80"/>
              <w:bottom w:val="single" w:sz="6" w:space="0" w:color="7F7F7F" w:themeColor="text1" w:themeTint="80"/>
              <w:right w:val="single" w:sz="6" w:space="0" w:color="7F7F7F" w:themeColor="text1" w:themeTint="80"/>
            </w:tcBorders>
            <w:tcMar>
              <w:top w:w="8" w:type="dxa"/>
              <w:left w:w="108" w:type="dxa"/>
              <w:bottom w:w="8" w:type="dxa"/>
              <w:right w:w="108" w:type="dxa"/>
            </w:tcMar>
            <w:vAlign w:val="center"/>
            <w:hideMark/>
          </w:tcPr>
          <w:p w14:paraId="16F04A47" w14:textId="77777777" w:rsidR="007E31B3" w:rsidRPr="005C2031" w:rsidRDefault="007E31B3">
            <w:pPr>
              <w:jc w:val="cente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1</w:t>
            </w:r>
          </w:p>
        </w:tc>
        <w:tc>
          <w:tcPr>
            <w:tcW w:w="0" w:type="auto"/>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Mar>
              <w:top w:w="8" w:type="dxa"/>
              <w:left w:w="108" w:type="dxa"/>
              <w:bottom w:w="8" w:type="dxa"/>
              <w:right w:w="108" w:type="dxa"/>
            </w:tcMar>
            <w:vAlign w:val="center"/>
          </w:tcPr>
          <w:p w14:paraId="1B5E3992" w14:textId="3197A1D6" w:rsidR="007E31B3" w:rsidRPr="004A1A7F" w:rsidRDefault="008C5C06">
            <w:pPr>
              <w:rPr>
                <w:rFonts w:asciiTheme="minorHAnsi" w:hAnsiTheme="minorHAnsi" w:cstheme="minorBidi"/>
                <w:color w:val="000000"/>
                <w:sz w:val="20"/>
                <w:szCs w:val="20"/>
                <w:lang w:val="en-GB"/>
              </w:rPr>
            </w:pPr>
            <w:r>
              <w:rPr>
                <w:rFonts w:asciiTheme="minorHAnsi" w:eastAsia="Calibri" w:hAnsiTheme="minorHAnsi" w:cstheme="minorBidi"/>
                <w:color w:val="000000" w:themeColor="text1"/>
                <w:sz w:val="20"/>
                <w:szCs w:val="20"/>
                <w:lang w:val="en-GB"/>
              </w:rPr>
              <w:t>Golf Flag Removed</w:t>
            </w:r>
            <w:r w:rsidR="00D06AA8">
              <w:rPr>
                <w:rFonts w:asciiTheme="minorHAnsi" w:hAnsiTheme="minorHAnsi" w:cstheme="minorBidi"/>
                <w:color w:val="000000" w:themeColor="text1"/>
                <w:sz w:val="20"/>
                <w:szCs w:val="20"/>
                <w:lang w:val="en-GB"/>
              </w:rPr>
              <w:t xml:space="preserve"> </w:t>
            </w:r>
          </w:p>
        </w:tc>
        <w:tc>
          <w:tcPr>
            <w:tcW w:w="0" w:type="auto"/>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Mar>
              <w:top w:w="8" w:type="dxa"/>
              <w:left w:w="108" w:type="dxa"/>
              <w:bottom w:w="8" w:type="dxa"/>
              <w:right w:w="108" w:type="dxa"/>
            </w:tcMar>
            <w:vAlign w:val="center"/>
            <w:hideMark/>
          </w:tcPr>
          <w:p w14:paraId="08D35D3A" w14:textId="77777777" w:rsidR="007E31B3" w:rsidRPr="005C2031" w:rsidRDefault="007E31B3">
            <w:pPr>
              <w:jc w:val="cente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One</w:t>
            </w:r>
          </w:p>
        </w:tc>
        <w:tc>
          <w:tcPr>
            <w:tcW w:w="0" w:type="auto"/>
            <w:tcBorders>
              <w:top w:val="single" w:sz="6" w:space="0" w:color="7F7F7F" w:themeColor="text1" w:themeTint="80"/>
              <w:left w:val="single" w:sz="6" w:space="0" w:color="7F7F7F" w:themeColor="text1" w:themeTint="80"/>
              <w:bottom w:val="single" w:sz="6" w:space="0" w:color="7F7F7F" w:themeColor="text1" w:themeTint="80"/>
            </w:tcBorders>
            <w:tcMar>
              <w:top w:w="8" w:type="dxa"/>
              <w:left w:w="108" w:type="dxa"/>
              <w:bottom w:w="8" w:type="dxa"/>
              <w:right w:w="108" w:type="dxa"/>
            </w:tcMar>
            <w:vAlign w:val="center"/>
            <w:hideMark/>
          </w:tcPr>
          <w:p w14:paraId="2FAC1C9D" w14:textId="77777777" w:rsidR="007E31B3" w:rsidRPr="005C2031" w:rsidRDefault="007E31B3">
            <w:pPr>
              <w:rPr>
                <w:rFonts w:asciiTheme="minorHAns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One Minute</w:t>
            </w:r>
          </w:p>
        </w:tc>
      </w:tr>
      <w:tr w:rsidR="007E31B3" w:rsidRPr="00CC6588" w14:paraId="4D61A7F4" w14:textId="77777777">
        <w:trPr>
          <w:trHeight w:val="323"/>
          <w:jc w:val="center"/>
        </w:trPr>
        <w:tc>
          <w:tcPr>
            <w:tcW w:w="0" w:type="auto"/>
            <w:tcBorders>
              <w:top w:val="single" w:sz="6" w:space="0" w:color="7F7F7F" w:themeColor="text1" w:themeTint="80"/>
              <w:right w:val="single" w:sz="6" w:space="0" w:color="7F7F7F" w:themeColor="text1" w:themeTint="80"/>
            </w:tcBorders>
            <w:tcMar>
              <w:top w:w="8" w:type="dxa"/>
              <w:left w:w="108" w:type="dxa"/>
              <w:bottom w:w="8" w:type="dxa"/>
              <w:right w:w="108" w:type="dxa"/>
            </w:tcMar>
            <w:vAlign w:val="center"/>
            <w:hideMark/>
          </w:tcPr>
          <w:p w14:paraId="3EEF3082" w14:textId="77777777" w:rsidR="007E31B3" w:rsidRPr="00CC6588" w:rsidRDefault="007E31B3">
            <w:pPr>
              <w:jc w:val="center"/>
              <w:rPr>
                <w:rFonts w:asciiTheme="minorHAnsi" w:hAnsiTheme="minorHAnsi" w:cstheme="minorHAnsi"/>
                <w:color w:val="000000"/>
                <w:sz w:val="20"/>
                <w:szCs w:val="20"/>
                <w:lang w:val="en-GB"/>
              </w:rPr>
            </w:pPr>
            <w:r w:rsidRPr="00CC6588">
              <w:rPr>
                <w:rFonts w:asciiTheme="minorHAnsi" w:eastAsia="Calibri" w:hAnsiTheme="minorHAnsi" w:cstheme="minorHAnsi"/>
                <w:color w:val="000000"/>
                <w:sz w:val="20"/>
                <w:szCs w:val="20"/>
                <w:lang w:val="en-GB"/>
              </w:rPr>
              <w:t>0</w:t>
            </w:r>
          </w:p>
        </w:tc>
        <w:tc>
          <w:tcPr>
            <w:tcW w:w="0" w:type="auto"/>
            <w:tcBorders>
              <w:top w:val="single" w:sz="6" w:space="0" w:color="7F7F7F" w:themeColor="text1" w:themeTint="80"/>
              <w:left w:val="single" w:sz="6" w:space="0" w:color="7F7F7F" w:themeColor="text1" w:themeTint="80"/>
              <w:right w:val="single" w:sz="6" w:space="0" w:color="7F7F7F" w:themeColor="text1" w:themeTint="80"/>
            </w:tcBorders>
            <w:tcMar>
              <w:top w:w="8" w:type="dxa"/>
              <w:left w:w="108" w:type="dxa"/>
              <w:bottom w:w="8" w:type="dxa"/>
              <w:right w:w="108" w:type="dxa"/>
            </w:tcMar>
            <w:vAlign w:val="center"/>
          </w:tcPr>
          <w:p w14:paraId="7924B195" w14:textId="0513148E" w:rsidR="007E31B3" w:rsidRPr="00CC6588" w:rsidRDefault="008C5C06">
            <w:pP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 xml:space="preserve">Oscar Flag </w:t>
            </w:r>
            <w:r w:rsidR="007E31B3" w:rsidRPr="00CC6588">
              <w:rPr>
                <w:rFonts w:asciiTheme="minorHAnsi" w:hAnsiTheme="minorHAnsi" w:cstheme="minorHAnsi"/>
                <w:color w:val="000000"/>
                <w:sz w:val="20"/>
                <w:szCs w:val="20"/>
                <w:lang w:val="en-GB"/>
              </w:rPr>
              <w:t>Removed</w:t>
            </w:r>
          </w:p>
        </w:tc>
        <w:tc>
          <w:tcPr>
            <w:tcW w:w="0" w:type="auto"/>
            <w:tcBorders>
              <w:top w:val="single" w:sz="6" w:space="0" w:color="7F7F7F" w:themeColor="text1" w:themeTint="80"/>
              <w:left w:val="single" w:sz="6" w:space="0" w:color="7F7F7F" w:themeColor="text1" w:themeTint="80"/>
              <w:right w:val="single" w:sz="6" w:space="0" w:color="7F7F7F" w:themeColor="text1" w:themeTint="80"/>
            </w:tcBorders>
            <w:tcMar>
              <w:top w:w="8" w:type="dxa"/>
              <w:left w:w="108" w:type="dxa"/>
              <w:bottom w:w="8" w:type="dxa"/>
              <w:right w:w="108" w:type="dxa"/>
            </w:tcMar>
            <w:vAlign w:val="center"/>
            <w:hideMark/>
          </w:tcPr>
          <w:p w14:paraId="0FBD907A" w14:textId="77777777" w:rsidR="007E31B3" w:rsidRPr="00CC6588" w:rsidRDefault="007E31B3">
            <w:pPr>
              <w:jc w:val="center"/>
              <w:rPr>
                <w:rFonts w:asciiTheme="minorHAnsi" w:hAnsiTheme="minorHAnsi" w:cstheme="minorHAnsi"/>
                <w:color w:val="000000"/>
                <w:sz w:val="20"/>
                <w:szCs w:val="20"/>
                <w:lang w:val="en-GB"/>
              </w:rPr>
            </w:pPr>
            <w:r w:rsidRPr="00CC6588">
              <w:rPr>
                <w:rFonts w:asciiTheme="minorHAnsi" w:eastAsia="Calibri" w:hAnsiTheme="minorHAnsi" w:cstheme="minorHAnsi"/>
                <w:color w:val="000000"/>
                <w:sz w:val="20"/>
                <w:szCs w:val="20"/>
                <w:lang w:val="en-GB"/>
              </w:rPr>
              <w:t>One</w:t>
            </w:r>
          </w:p>
        </w:tc>
        <w:tc>
          <w:tcPr>
            <w:tcW w:w="0" w:type="auto"/>
            <w:tcBorders>
              <w:top w:val="single" w:sz="6" w:space="0" w:color="7F7F7F" w:themeColor="text1" w:themeTint="80"/>
              <w:left w:val="single" w:sz="6" w:space="0" w:color="7F7F7F" w:themeColor="text1" w:themeTint="80"/>
            </w:tcBorders>
            <w:tcMar>
              <w:top w:w="8" w:type="dxa"/>
              <w:left w:w="108" w:type="dxa"/>
              <w:bottom w:w="8" w:type="dxa"/>
              <w:right w:w="108" w:type="dxa"/>
            </w:tcMar>
            <w:vAlign w:val="center"/>
            <w:hideMark/>
          </w:tcPr>
          <w:p w14:paraId="765C48CC" w14:textId="77777777" w:rsidR="007E31B3" w:rsidRPr="00CC6588" w:rsidRDefault="007E31B3">
            <w:pPr>
              <w:rPr>
                <w:rFonts w:asciiTheme="minorHAnsi" w:hAnsiTheme="minorHAnsi" w:cstheme="minorHAnsi"/>
                <w:color w:val="000000"/>
                <w:sz w:val="20"/>
                <w:szCs w:val="20"/>
                <w:lang w:val="en-GB"/>
              </w:rPr>
            </w:pPr>
            <w:r w:rsidRPr="00CC6588">
              <w:rPr>
                <w:rFonts w:asciiTheme="minorHAnsi" w:eastAsia="Calibri" w:hAnsiTheme="minorHAnsi" w:cstheme="minorHAnsi"/>
                <w:color w:val="000000"/>
                <w:sz w:val="20"/>
                <w:szCs w:val="20"/>
                <w:lang w:val="en-GB"/>
              </w:rPr>
              <w:t>Starting Signal</w:t>
            </w:r>
          </w:p>
        </w:tc>
      </w:tr>
    </w:tbl>
    <w:bookmarkEnd w:id="3"/>
    <w:bookmarkEnd w:id="4"/>
    <w:p w14:paraId="2E4E2483" w14:textId="258741C9" w:rsidR="0065508E" w:rsidRDefault="0017563C"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 xml:space="preserve">When a boat is subject to RRS 29.1, flag X need not be displayed </w:t>
      </w:r>
      <w:r w:rsidR="00573730">
        <w:rPr>
          <w:rFonts w:asciiTheme="minorHAnsi" w:eastAsia="Calibri" w:hAnsiTheme="minorHAnsi" w:cstheme="minorHAnsi"/>
          <w:color w:val="000000"/>
          <w:sz w:val="20"/>
          <w:szCs w:val="20"/>
          <w:lang w:val="en-GB"/>
        </w:rPr>
        <w:t>later</w:t>
      </w:r>
      <w:r w:rsidRPr="005C2031">
        <w:rPr>
          <w:rFonts w:asciiTheme="minorHAnsi" w:eastAsia="Calibri" w:hAnsiTheme="minorHAnsi" w:cstheme="minorHAnsi"/>
          <w:color w:val="000000"/>
          <w:sz w:val="20"/>
          <w:szCs w:val="20"/>
          <w:lang w:val="en-GB"/>
        </w:rPr>
        <w:t xml:space="preserve"> than 1 minute after the starting signal; this amends RRS 29.1. The </w:t>
      </w:r>
      <w:r w:rsidR="00B57120">
        <w:rPr>
          <w:rFonts w:asciiTheme="minorHAnsi" w:eastAsia="Calibri" w:hAnsiTheme="minorHAnsi" w:cstheme="minorHAnsi"/>
          <w:color w:val="000000"/>
          <w:sz w:val="20"/>
          <w:szCs w:val="20"/>
          <w:lang w:val="en-GB"/>
        </w:rPr>
        <w:t>Race Committee</w:t>
      </w:r>
      <w:r w:rsidRPr="005C2031">
        <w:rPr>
          <w:rFonts w:asciiTheme="minorHAnsi" w:eastAsia="Calibri" w:hAnsiTheme="minorHAnsi" w:cstheme="minorHAnsi"/>
          <w:color w:val="000000"/>
          <w:sz w:val="20"/>
          <w:szCs w:val="20"/>
          <w:lang w:val="en-GB"/>
        </w:rPr>
        <w:t xml:space="preserve"> may hail the boat numbers or the total number of premature starters. The nature of this hail and the order in which the boat numbers are hailed shall not be ground</w:t>
      </w:r>
      <w:r w:rsidR="00975BEF">
        <w:rPr>
          <w:rFonts w:asciiTheme="minorHAnsi" w:eastAsia="Calibri" w:hAnsiTheme="minorHAnsi" w:cstheme="minorHAnsi"/>
          <w:color w:val="000000"/>
          <w:sz w:val="20"/>
          <w:szCs w:val="20"/>
          <w:lang w:val="en-GB"/>
        </w:rPr>
        <w:t>s</w:t>
      </w:r>
      <w:r w:rsidRPr="005C2031">
        <w:rPr>
          <w:rFonts w:asciiTheme="minorHAnsi" w:eastAsia="Calibri" w:hAnsiTheme="minorHAnsi" w:cstheme="minorHAnsi"/>
          <w:color w:val="000000"/>
          <w:sz w:val="20"/>
          <w:szCs w:val="20"/>
          <w:lang w:val="en-GB"/>
        </w:rPr>
        <w:t xml:space="preserve"> for redress, this changes RRS 60.1 (b).</w:t>
      </w:r>
    </w:p>
    <w:p w14:paraId="06DB8132" w14:textId="252994DC" w:rsidR="0016782C" w:rsidRPr="0016782C" w:rsidRDefault="748BDBD4" w:rsidP="20CA2836">
      <w:pPr>
        <w:numPr>
          <w:ilvl w:val="1"/>
          <w:numId w:val="1"/>
        </w:numPr>
        <w:ind w:left="508" w:hanging="432"/>
        <w:rPr>
          <w:rFonts w:asciiTheme="minorHAnsi" w:eastAsia="Calibri" w:hAnsiTheme="minorHAnsi" w:cstheme="minorBidi"/>
          <w:color w:val="000000"/>
          <w:sz w:val="20"/>
          <w:szCs w:val="20"/>
          <w:lang w:val="en-GB"/>
        </w:rPr>
      </w:pPr>
      <w:r w:rsidRPr="20CA2836">
        <w:rPr>
          <w:rFonts w:asciiTheme="minorHAnsi" w:eastAsia="Calibri" w:hAnsiTheme="minorHAnsi" w:cstheme="minorBidi"/>
          <w:color w:val="000000" w:themeColor="text1"/>
          <w:sz w:val="20"/>
          <w:szCs w:val="20"/>
          <w:lang w:val="en-GB"/>
        </w:rPr>
        <w:t xml:space="preserve">A boat that </w:t>
      </w:r>
      <w:r w:rsidR="6EC8E97B" w:rsidRPr="20CA2836">
        <w:rPr>
          <w:rFonts w:asciiTheme="minorHAnsi" w:eastAsia="Calibri" w:hAnsiTheme="minorHAnsi" w:cstheme="minorBidi"/>
          <w:color w:val="000000" w:themeColor="text1"/>
          <w:sz w:val="20"/>
          <w:szCs w:val="20"/>
          <w:lang w:val="en-GB"/>
        </w:rPr>
        <w:t xml:space="preserve">fails to </w:t>
      </w:r>
      <w:r w:rsidR="002B15A2">
        <w:rPr>
          <w:rFonts w:asciiTheme="minorHAnsi" w:eastAsia="Calibri" w:hAnsiTheme="minorHAnsi" w:cstheme="minorBidi"/>
          <w:color w:val="000000" w:themeColor="text1"/>
          <w:sz w:val="20"/>
          <w:szCs w:val="20"/>
          <w:lang w:val="en-GB"/>
        </w:rPr>
        <w:t>start</w:t>
      </w:r>
      <w:r w:rsidR="6EC8E97B" w:rsidRPr="20CA2836">
        <w:rPr>
          <w:rFonts w:asciiTheme="minorHAnsi" w:eastAsia="Calibri" w:hAnsiTheme="minorHAnsi" w:cstheme="minorBidi"/>
          <w:color w:val="000000" w:themeColor="text1"/>
          <w:sz w:val="20"/>
          <w:szCs w:val="20"/>
          <w:lang w:val="en-GB"/>
        </w:rPr>
        <w:t xml:space="preserve"> having been subject to RRS 29.1 and</w:t>
      </w:r>
      <w:r w:rsidRPr="20CA2836">
        <w:rPr>
          <w:rFonts w:asciiTheme="minorHAnsi" w:eastAsia="Calibri" w:hAnsiTheme="minorHAnsi" w:cstheme="minorBidi"/>
          <w:color w:val="000000" w:themeColor="text1"/>
          <w:sz w:val="20"/>
          <w:szCs w:val="20"/>
          <w:lang w:val="en-GB"/>
        </w:rPr>
        <w:t xml:space="preserve"> either enters the zone </w:t>
      </w:r>
      <w:r w:rsidRPr="204A86A9">
        <w:rPr>
          <w:rFonts w:asciiTheme="minorHAnsi" w:eastAsia="Calibri" w:hAnsiTheme="minorHAnsi" w:cstheme="minorBidi"/>
          <w:color w:val="000000" w:themeColor="text1"/>
          <w:sz w:val="20"/>
          <w:szCs w:val="20"/>
          <w:lang w:val="en-GB"/>
        </w:rPr>
        <w:t xml:space="preserve">at, </w:t>
      </w:r>
      <w:r w:rsidRPr="20CA2836">
        <w:rPr>
          <w:rFonts w:asciiTheme="minorHAnsi" w:eastAsia="Calibri" w:hAnsiTheme="minorHAnsi" w:cstheme="minorBidi"/>
          <w:color w:val="000000" w:themeColor="text1"/>
          <w:sz w:val="20"/>
          <w:szCs w:val="20"/>
          <w:lang w:val="en-GB"/>
        </w:rPr>
        <w:t xml:space="preserve">or rounds the </w:t>
      </w:r>
      <w:r w:rsidR="6EC8E97B" w:rsidRPr="20CA2836">
        <w:rPr>
          <w:rFonts w:asciiTheme="minorHAnsi" w:eastAsia="Calibri" w:hAnsiTheme="minorHAnsi" w:cstheme="minorBidi"/>
          <w:color w:val="000000" w:themeColor="text1"/>
          <w:sz w:val="20"/>
          <w:szCs w:val="20"/>
          <w:lang w:val="en-GB"/>
        </w:rPr>
        <w:t xml:space="preserve">first windward mark may be </w:t>
      </w:r>
      <w:r w:rsidR="56BEF1C2" w:rsidRPr="20CA2836">
        <w:rPr>
          <w:rFonts w:asciiTheme="minorHAnsi" w:eastAsia="Calibri" w:hAnsiTheme="minorHAnsi" w:cstheme="minorBidi"/>
          <w:color w:val="000000" w:themeColor="text1"/>
          <w:sz w:val="20"/>
          <w:szCs w:val="20"/>
          <w:lang w:val="en-GB"/>
        </w:rPr>
        <w:t xml:space="preserve">disqualified by the race umpires in accordance with </w:t>
      </w:r>
      <w:proofErr w:type="spellStart"/>
      <w:r w:rsidR="56BEF1C2" w:rsidRPr="20CA2836">
        <w:rPr>
          <w:rFonts w:asciiTheme="minorHAnsi" w:eastAsia="Calibri" w:hAnsiTheme="minorHAnsi" w:cstheme="minorBidi"/>
          <w:color w:val="000000" w:themeColor="text1"/>
          <w:sz w:val="20"/>
          <w:szCs w:val="20"/>
          <w:lang w:val="en-GB"/>
        </w:rPr>
        <w:t>NoR</w:t>
      </w:r>
      <w:proofErr w:type="spellEnd"/>
      <w:r w:rsidR="56BEF1C2" w:rsidRPr="20CA2836">
        <w:rPr>
          <w:rFonts w:asciiTheme="minorHAnsi" w:eastAsia="Calibri" w:hAnsiTheme="minorHAnsi" w:cstheme="minorBidi"/>
          <w:color w:val="000000" w:themeColor="text1"/>
          <w:sz w:val="20"/>
          <w:szCs w:val="20"/>
          <w:lang w:val="en-GB"/>
        </w:rPr>
        <w:t xml:space="preserve"> Attachment U.</w:t>
      </w:r>
    </w:p>
    <w:p w14:paraId="2DF81935" w14:textId="1451CE59" w:rsidR="0065508E" w:rsidRPr="005C2031" w:rsidRDefault="0017563C"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A boat</w:t>
      </w:r>
      <w:r w:rsidR="00573730">
        <w:rPr>
          <w:rFonts w:asciiTheme="minorHAnsi" w:eastAsia="Calibri" w:hAnsiTheme="minorHAnsi" w:cstheme="minorHAnsi"/>
          <w:color w:val="000000"/>
          <w:sz w:val="20"/>
          <w:szCs w:val="20"/>
          <w:lang w:val="en-GB"/>
        </w:rPr>
        <w:t xml:space="preserve"> </w:t>
      </w:r>
      <w:r w:rsidR="003C6F31">
        <w:rPr>
          <w:rFonts w:asciiTheme="minorHAnsi" w:eastAsia="Calibri" w:hAnsiTheme="minorHAnsi" w:cstheme="minorHAnsi"/>
          <w:color w:val="000000"/>
          <w:sz w:val="20"/>
          <w:szCs w:val="20"/>
          <w:lang w:val="en-GB"/>
        </w:rPr>
        <w:t>that fail</w:t>
      </w:r>
      <w:r w:rsidR="00B944E8">
        <w:rPr>
          <w:rFonts w:asciiTheme="minorHAnsi" w:eastAsia="Calibri" w:hAnsiTheme="minorHAnsi" w:cstheme="minorHAnsi"/>
          <w:color w:val="000000"/>
          <w:sz w:val="20"/>
          <w:szCs w:val="20"/>
          <w:lang w:val="en-GB"/>
        </w:rPr>
        <w:t>s to start within 3 minutes of her starting signal</w:t>
      </w:r>
      <w:r w:rsidRPr="005C2031">
        <w:rPr>
          <w:rFonts w:asciiTheme="minorHAnsi" w:eastAsia="Calibri" w:hAnsiTheme="minorHAnsi" w:cstheme="minorHAnsi"/>
          <w:color w:val="000000"/>
          <w:sz w:val="20"/>
          <w:szCs w:val="20"/>
          <w:lang w:val="en-GB"/>
        </w:rPr>
        <w:t xml:space="preserve"> will be scored DN</w:t>
      </w:r>
      <w:r w:rsidR="00573730">
        <w:rPr>
          <w:rFonts w:asciiTheme="minorHAnsi" w:eastAsia="Calibri" w:hAnsiTheme="minorHAnsi" w:cstheme="minorHAnsi"/>
          <w:color w:val="000000"/>
          <w:sz w:val="20"/>
          <w:szCs w:val="20"/>
          <w:lang w:val="en-GB"/>
        </w:rPr>
        <w:t>S</w:t>
      </w:r>
      <w:r w:rsidR="001E7FD9">
        <w:rPr>
          <w:rFonts w:asciiTheme="minorHAnsi" w:eastAsia="Calibri" w:hAnsiTheme="minorHAnsi" w:cstheme="minorHAnsi"/>
          <w:color w:val="000000"/>
          <w:sz w:val="20"/>
          <w:szCs w:val="20"/>
          <w:lang w:val="en-GB"/>
        </w:rPr>
        <w:t xml:space="preserve"> without a hearing</w:t>
      </w:r>
      <w:r w:rsidRPr="005C2031">
        <w:rPr>
          <w:rFonts w:asciiTheme="minorHAnsi" w:eastAsia="Calibri" w:hAnsiTheme="minorHAnsi" w:cstheme="minorHAnsi"/>
          <w:color w:val="000000"/>
          <w:sz w:val="20"/>
          <w:szCs w:val="20"/>
          <w:lang w:val="en-GB"/>
        </w:rPr>
        <w:t xml:space="preserve">, this changes </w:t>
      </w:r>
      <w:r w:rsidR="00111C61">
        <w:rPr>
          <w:rFonts w:asciiTheme="minorHAnsi" w:eastAsia="Calibri" w:hAnsiTheme="minorHAnsi" w:cstheme="minorHAnsi"/>
          <w:color w:val="000000"/>
          <w:sz w:val="20"/>
          <w:szCs w:val="20"/>
          <w:lang w:val="en-GB"/>
        </w:rPr>
        <w:t xml:space="preserve">RRS 63.1 and </w:t>
      </w:r>
      <w:r w:rsidRPr="005C2031">
        <w:rPr>
          <w:rFonts w:asciiTheme="minorHAnsi" w:eastAsia="Calibri" w:hAnsiTheme="minorHAnsi" w:cstheme="minorHAnsi"/>
          <w:color w:val="000000"/>
          <w:sz w:val="20"/>
          <w:szCs w:val="20"/>
          <w:lang w:val="en-GB"/>
        </w:rPr>
        <w:t>RRS A5.</w:t>
      </w:r>
    </w:p>
    <w:p w14:paraId="21EBC904" w14:textId="77777777" w:rsidR="0065508E" w:rsidRPr="005C0930" w:rsidRDefault="0017563C" w:rsidP="00D1026A">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The Finish</w:t>
      </w:r>
    </w:p>
    <w:p w14:paraId="6D8B7238" w14:textId="59440704" w:rsidR="0069214F" w:rsidRDefault="0017563C" w:rsidP="00D1026A">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 xml:space="preserve">The finishing line will be between a staff displaying a </w:t>
      </w:r>
      <w:r w:rsidR="008333C5">
        <w:rPr>
          <w:rFonts w:asciiTheme="minorHAnsi" w:eastAsia="Calibri" w:hAnsiTheme="minorHAnsi" w:cstheme="minorHAnsi"/>
          <w:color w:val="000000"/>
          <w:sz w:val="20"/>
          <w:szCs w:val="20"/>
          <w:lang w:val="en-GB"/>
        </w:rPr>
        <w:t>blue</w:t>
      </w:r>
      <w:r w:rsidR="009E656C" w:rsidRPr="005C2031">
        <w:rPr>
          <w:rFonts w:asciiTheme="minorHAnsi" w:eastAsia="Calibri" w:hAnsiTheme="minorHAnsi" w:cstheme="minorHAnsi"/>
          <w:color w:val="000000"/>
          <w:sz w:val="20"/>
          <w:szCs w:val="20"/>
          <w:lang w:val="en-GB"/>
        </w:rPr>
        <w:t xml:space="preserve"> flag</w:t>
      </w:r>
      <w:r w:rsidRPr="005C2031">
        <w:rPr>
          <w:rFonts w:asciiTheme="minorHAnsi" w:eastAsia="Calibri" w:hAnsiTheme="minorHAnsi" w:cstheme="minorHAnsi"/>
          <w:color w:val="000000"/>
          <w:sz w:val="20"/>
          <w:szCs w:val="20"/>
          <w:lang w:val="en-GB"/>
        </w:rPr>
        <w:t xml:space="preserve"> on the signal vessel and the course side of the finishing mark. </w:t>
      </w:r>
    </w:p>
    <w:p w14:paraId="19A9D165" w14:textId="5BE5D766" w:rsidR="0065508E" w:rsidRPr="0069214F" w:rsidRDefault="0017563C" w:rsidP="00D1026A">
      <w:pPr>
        <w:numPr>
          <w:ilvl w:val="1"/>
          <w:numId w:val="1"/>
        </w:numPr>
        <w:ind w:left="508" w:hanging="432"/>
        <w:rPr>
          <w:rFonts w:asciiTheme="minorHAnsi" w:eastAsia="Calibri" w:hAnsiTheme="minorHAnsi" w:cstheme="minorHAnsi"/>
          <w:color w:val="000000"/>
          <w:sz w:val="20"/>
          <w:szCs w:val="20"/>
          <w:lang w:val="en-GB"/>
        </w:rPr>
      </w:pPr>
      <w:r w:rsidRPr="0069214F">
        <w:rPr>
          <w:rFonts w:asciiTheme="minorHAnsi" w:eastAsia="Calibri" w:hAnsiTheme="minorHAnsi" w:cstheme="minorHAnsi"/>
          <w:color w:val="000000"/>
          <w:sz w:val="20"/>
          <w:szCs w:val="20"/>
          <w:lang w:val="en-GB"/>
        </w:rPr>
        <w:t>The time limit for each race is 25 minutes</w:t>
      </w:r>
      <w:r w:rsidR="00D32F1D">
        <w:rPr>
          <w:rFonts w:asciiTheme="minorHAnsi" w:eastAsia="Calibri" w:hAnsiTheme="minorHAnsi" w:cstheme="minorHAnsi"/>
          <w:color w:val="000000"/>
          <w:sz w:val="20"/>
          <w:szCs w:val="20"/>
          <w:lang w:val="en-GB"/>
        </w:rPr>
        <w:t>.</w:t>
      </w:r>
    </w:p>
    <w:p w14:paraId="22D2DDB2" w14:textId="033311F1" w:rsidR="0065508E" w:rsidRPr="00D1026A" w:rsidRDefault="004F7235" w:rsidP="00D1026A">
      <w:pPr>
        <w:numPr>
          <w:ilvl w:val="1"/>
          <w:numId w:val="1"/>
        </w:numPr>
        <w:ind w:left="508" w:hanging="432"/>
        <w:rPr>
          <w:rFonts w:asciiTheme="minorHAnsi" w:eastAsia="Calibri" w:hAnsiTheme="minorHAnsi" w:cstheme="minorHAnsi"/>
          <w:color w:val="000000"/>
          <w:sz w:val="20"/>
          <w:szCs w:val="20"/>
          <w:lang w:val="en-GB"/>
        </w:rPr>
      </w:pPr>
      <w:r w:rsidRPr="00D1026A">
        <w:rPr>
          <w:rFonts w:asciiTheme="minorHAnsi" w:eastAsia="Calibri" w:hAnsiTheme="minorHAnsi" w:cstheme="minorHAnsi"/>
          <w:color w:val="000000"/>
          <w:sz w:val="20"/>
          <w:szCs w:val="20"/>
          <w:lang w:val="en-GB"/>
        </w:rPr>
        <w:t xml:space="preserve">Boats that start and are still racing two minutes after the second boat sailed the course will be scored for the place the </w:t>
      </w:r>
      <w:r w:rsidR="008333C5">
        <w:rPr>
          <w:rFonts w:asciiTheme="minorHAnsi" w:eastAsia="Calibri" w:hAnsiTheme="minorHAnsi" w:cstheme="minorHAnsi"/>
          <w:color w:val="000000"/>
          <w:sz w:val="20"/>
          <w:szCs w:val="20"/>
          <w:lang w:val="en-GB"/>
        </w:rPr>
        <w:t>race committee judge them.</w:t>
      </w:r>
      <w:r w:rsidRPr="00D1026A">
        <w:rPr>
          <w:rFonts w:asciiTheme="minorHAnsi" w:eastAsia="Calibri" w:hAnsiTheme="minorHAnsi" w:cstheme="minorHAnsi"/>
          <w:color w:val="000000"/>
          <w:sz w:val="20"/>
          <w:szCs w:val="20"/>
          <w:lang w:val="en-GB"/>
        </w:rPr>
        <w:t xml:space="preserve"> This changes RRS 35, A4 and A5. This score shall not be grounds for redress, this changes RRS 60.1(b).</w:t>
      </w:r>
    </w:p>
    <w:p w14:paraId="0E8FAC84" w14:textId="77777777" w:rsidR="00E9567D" w:rsidRPr="005C0930" w:rsidRDefault="00E9567D" w:rsidP="00D1026A">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Breakdowns</w:t>
      </w:r>
    </w:p>
    <w:p w14:paraId="38D9F5EE" w14:textId="77777777" w:rsidR="00E9567D" w:rsidRPr="00E9567D" w:rsidRDefault="00E9567D" w:rsidP="00D1026A">
      <w:pPr>
        <w:numPr>
          <w:ilvl w:val="1"/>
          <w:numId w:val="1"/>
        </w:numPr>
        <w:ind w:left="508" w:hanging="432"/>
        <w:rPr>
          <w:rFonts w:asciiTheme="minorHAnsi" w:eastAsia="Calibri" w:hAnsiTheme="minorHAnsi" w:cstheme="minorHAnsi"/>
          <w:color w:val="000000"/>
          <w:sz w:val="20"/>
          <w:szCs w:val="20"/>
          <w:lang w:val="en-GB"/>
        </w:rPr>
      </w:pPr>
      <w:r w:rsidRPr="00E9567D">
        <w:rPr>
          <w:rFonts w:asciiTheme="minorHAnsi" w:eastAsia="Calibri" w:hAnsiTheme="minorHAnsi" w:cstheme="minorHAnsi"/>
          <w:color w:val="000000"/>
          <w:sz w:val="20"/>
          <w:szCs w:val="20"/>
          <w:lang w:val="en-GB"/>
        </w:rPr>
        <w:t>Crews are responsible for inspecting their boats before racing.</w:t>
      </w:r>
    </w:p>
    <w:p w14:paraId="1CBC8B39" w14:textId="4D485BBD" w:rsidR="00E9567D" w:rsidRPr="00E9567D" w:rsidRDefault="00E9567D" w:rsidP="00D1026A">
      <w:pPr>
        <w:numPr>
          <w:ilvl w:val="1"/>
          <w:numId w:val="1"/>
        </w:numPr>
        <w:ind w:left="508" w:hanging="432"/>
        <w:rPr>
          <w:rFonts w:asciiTheme="minorHAnsi" w:eastAsia="Calibri" w:hAnsiTheme="minorHAnsi" w:cstheme="minorHAnsi"/>
          <w:color w:val="000000"/>
          <w:sz w:val="20"/>
          <w:szCs w:val="20"/>
          <w:lang w:val="en-GB"/>
        </w:rPr>
      </w:pPr>
      <w:r w:rsidRPr="00E9567D">
        <w:rPr>
          <w:rFonts w:asciiTheme="minorHAnsi" w:eastAsia="Calibri" w:hAnsiTheme="minorHAnsi" w:cstheme="minorHAnsi"/>
          <w:color w:val="000000"/>
          <w:sz w:val="20"/>
          <w:szCs w:val="20"/>
          <w:lang w:val="en-GB"/>
        </w:rPr>
        <w:t xml:space="preserve">Before the warning signal of a race or within two minutes of changing into a new boat, whichever is the later, a boat may display a </w:t>
      </w:r>
      <w:r w:rsidR="00043775">
        <w:rPr>
          <w:rFonts w:asciiTheme="minorHAnsi" w:eastAsia="Calibri" w:hAnsiTheme="minorHAnsi" w:cstheme="minorHAnsi"/>
          <w:color w:val="000000"/>
          <w:sz w:val="20"/>
          <w:szCs w:val="20"/>
          <w:lang w:val="en-GB"/>
        </w:rPr>
        <w:t>r</w:t>
      </w:r>
      <w:r w:rsidRPr="00E9567D">
        <w:rPr>
          <w:rFonts w:asciiTheme="minorHAnsi" w:eastAsia="Calibri" w:hAnsiTheme="minorHAnsi" w:cstheme="minorHAnsi"/>
          <w:color w:val="000000"/>
          <w:sz w:val="20"/>
          <w:szCs w:val="20"/>
          <w:lang w:val="en-GB"/>
        </w:rPr>
        <w:t xml:space="preserve">ed flag to signal breakdown or damage to the boat, sails, or injury to </w:t>
      </w:r>
      <w:r w:rsidR="00B2524B">
        <w:rPr>
          <w:rFonts w:asciiTheme="minorHAnsi" w:eastAsia="Calibri" w:hAnsiTheme="minorHAnsi" w:cstheme="minorHAnsi"/>
          <w:color w:val="000000"/>
          <w:sz w:val="20"/>
          <w:szCs w:val="20"/>
          <w:lang w:val="en-GB"/>
        </w:rPr>
        <w:t>t</w:t>
      </w:r>
      <w:r w:rsidRPr="00E9567D">
        <w:rPr>
          <w:rFonts w:asciiTheme="minorHAnsi" w:eastAsia="Calibri" w:hAnsiTheme="minorHAnsi" w:cstheme="minorHAnsi"/>
          <w:color w:val="000000"/>
          <w:sz w:val="20"/>
          <w:szCs w:val="20"/>
          <w:lang w:val="en-GB"/>
        </w:rPr>
        <w:t xml:space="preserve">he crew and request a delay to the next start. </w:t>
      </w:r>
      <w:r w:rsidR="00B2524B">
        <w:rPr>
          <w:rFonts w:asciiTheme="minorHAnsi" w:eastAsia="Calibri" w:hAnsiTheme="minorHAnsi" w:cstheme="minorHAnsi"/>
          <w:color w:val="000000"/>
          <w:sz w:val="20"/>
          <w:szCs w:val="20"/>
          <w:lang w:val="en-GB"/>
        </w:rPr>
        <w:t>The boat</w:t>
      </w:r>
      <w:r w:rsidR="00B2524B" w:rsidRPr="00E9567D">
        <w:rPr>
          <w:rFonts w:asciiTheme="minorHAnsi" w:eastAsia="Calibri" w:hAnsiTheme="minorHAnsi" w:cstheme="minorHAnsi"/>
          <w:color w:val="000000"/>
          <w:sz w:val="20"/>
          <w:szCs w:val="20"/>
          <w:lang w:val="en-GB"/>
        </w:rPr>
        <w:t xml:space="preserve"> </w:t>
      </w:r>
      <w:r w:rsidRPr="00E9567D">
        <w:rPr>
          <w:rFonts w:asciiTheme="minorHAnsi" w:eastAsia="Calibri" w:hAnsiTheme="minorHAnsi" w:cstheme="minorHAnsi"/>
          <w:color w:val="000000"/>
          <w:sz w:val="20"/>
          <w:szCs w:val="20"/>
          <w:lang w:val="en-GB"/>
        </w:rPr>
        <w:t xml:space="preserve">shall proceed as soon as possible to a position just to leeward of the </w:t>
      </w:r>
      <w:r w:rsidR="00AF2F57">
        <w:rPr>
          <w:rFonts w:asciiTheme="minorHAnsi" w:eastAsia="Calibri" w:hAnsiTheme="minorHAnsi" w:cstheme="minorHAnsi"/>
          <w:color w:val="000000"/>
          <w:sz w:val="20"/>
          <w:szCs w:val="20"/>
          <w:lang w:val="en-GB"/>
        </w:rPr>
        <w:t>signal vessel</w:t>
      </w:r>
      <w:r w:rsidRPr="00E9567D">
        <w:rPr>
          <w:rFonts w:asciiTheme="minorHAnsi" w:eastAsia="Calibri" w:hAnsiTheme="minorHAnsi" w:cstheme="minorHAnsi"/>
          <w:color w:val="000000"/>
          <w:sz w:val="20"/>
          <w:szCs w:val="20"/>
          <w:lang w:val="en-GB"/>
        </w:rPr>
        <w:t xml:space="preserve"> and remain there unless otherwise directed.</w:t>
      </w:r>
    </w:p>
    <w:p w14:paraId="0835C26E" w14:textId="6A1EF64F" w:rsidR="00E9567D" w:rsidRPr="00E9567D" w:rsidRDefault="00E9567D" w:rsidP="00D1026A">
      <w:pPr>
        <w:numPr>
          <w:ilvl w:val="1"/>
          <w:numId w:val="1"/>
        </w:numPr>
        <w:ind w:left="508" w:hanging="432"/>
        <w:rPr>
          <w:rFonts w:asciiTheme="minorHAnsi" w:eastAsia="Calibri" w:hAnsiTheme="minorHAnsi" w:cstheme="minorHAnsi"/>
          <w:color w:val="000000"/>
          <w:sz w:val="20"/>
          <w:szCs w:val="20"/>
          <w:lang w:val="en-GB"/>
        </w:rPr>
      </w:pPr>
      <w:r w:rsidRPr="00E9567D">
        <w:rPr>
          <w:rFonts w:asciiTheme="minorHAnsi" w:eastAsia="Calibri" w:hAnsiTheme="minorHAnsi" w:cstheme="minorHAnsi"/>
          <w:color w:val="000000"/>
          <w:sz w:val="20"/>
          <w:szCs w:val="20"/>
          <w:lang w:val="en-GB"/>
        </w:rPr>
        <w:t>The time allowed for repairs</w:t>
      </w:r>
      <w:r w:rsidR="007C4B72">
        <w:rPr>
          <w:rFonts w:asciiTheme="minorHAnsi" w:eastAsia="Calibri" w:hAnsiTheme="minorHAnsi" w:cstheme="minorHAnsi"/>
          <w:color w:val="000000"/>
          <w:sz w:val="20"/>
          <w:szCs w:val="20"/>
          <w:lang w:val="en-GB"/>
        </w:rPr>
        <w:t xml:space="preserve"> or treatment of an injury</w:t>
      </w:r>
      <w:r w:rsidRPr="00E9567D">
        <w:rPr>
          <w:rFonts w:asciiTheme="minorHAnsi" w:eastAsia="Calibri" w:hAnsiTheme="minorHAnsi" w:cstheme="minorHAnsi"/>
          <w:color w:val="000000"/>
          <w:sz w:val="20"/>
          <w:szCs w:val="20"/>
          <w:lang w:val="en-GB"/>
        </w:rPr>
        <w:t xml:space="preserve"> will be at the discretion of the Race Committee</w:t>
      </w:r>
      <w:r w:rsidR="007C4B72">
        <w:rPr>
          <w:rFonts w:asciiTheme="minorHAnsi" w:eastAsia="Calibri" w:hAnsiTheme="minorHAnsi" w:cstheme="minorHAnsi"/>
          <w:color w:val="000000"/>
          <w:sz w:val="20"/>
          <w:szCs w:val="20"/>
          <w:lang w:val="en-GB"/>
        </w:rPr>
        <w:t xml:space="preserve"> and is not grounds for </w:t>
      </w:r>
      <w:r w:rsidR="005343EA">
        <w:rPr>
          <w:rFonts w:asciiTheme="minorHAnsi" w:eastAsia="Calibri" w:hAnsiTheme="minorHAnsi" w:cstheme="minorHAnsi"/>
          <w:color w:val="000000"/>
          <w:sz w:val="20"/>
          <w:szCs w:val="20"/>
          <w:lang w:val="en-GB"/>
        </w:rPr>
        <w:t>a request for redress by a competitor</w:t>
      </w:r>
      <w:r w:rsidR="00E56D29">
        <w:rPr>
          <w:rFonts w:asciiTheme="minorHAnsi" w:eastAsia="Calibri" w:hAnsiTheme="minorHAnsi" w:cstheme="minorHAnsi"/>
          <w:color w:val="000000"/>
          <w:sz w:val="20"/>
          <w:szCs w:val="20"/>
          <w:lang w:val="en-GB"/>
        </w:rPr>
        <w:t>, this changes RRS</w:t>
      </w:r>
      <w:r w:rsidR="00C46CC9">
        <w:rPr>
          <w:rFonts w:asciiTheme="minorHAnsi" w:eastAsia="Calibri" w:hAnsiTheme="minorHAnsi" w:cstheme="minorHAnsi"/>
          <w:color w:val="000000"/>
          <w:sz w:val="20"/>
          <w:szCs w:val="20"/>
          <w:lang w:val="en-GB"/>
        </w:rPr>
        <w:t xml:space="preserve"> 62.1</w:t>
      </w:r>
      <w:r w:rsidRPr="00E9567D">
        <w:rPr>
          <w:rFonts w:asciiTheme="minorHAnsi" w:eastAsia="Calibri" w:hAnsiTheme="minorHAnsi" w:cstheme="minorHAnsi"/>
          <w:color w:val="000000"/>
          <w:sz w:val="20"/>
          <w:szCs w:val="20"/>
          <w:lang w:val="en-GB"/>
        </w:rPr>
        <w:t>.</w:t>
      </w:r>
    </w:p>
    <w:p w14:paraId="1170BCB2" w14:textId="77777777" w:rsidR="00E9567D" w:rsidRPr="00E9567D" w:rsidRDefault="00E9567D" w:rsidP="00D1026A">
      <w:pPr>
        <w:numPr>
          <w:ilvl w:val="1"/>
          <w:numId w:val="1"/>
        </w:numPr>
        <w:ind w:left="508" w:hanging="432"/>
        <w:rPr>
          <w:rFonts w:asciiTheme="minorHAnsi" w:eastAsia="Calibri" w:hAnsiTheme="minorHAnsi" w:cstheme="minorHAnsi"/>
          <w:color w:val="000000"/>
          <w:sz w:val="20"/>
          <w:szCs w:val="20"/>
          <w:lang w:val="en-GB"/>
        </w:rPr>
      </w:pPr>
      <w:r w:rsidRPr="00E9567D">
        <w:rPr>
          <w:rFonts w:asciiTheme="minorHAnsi" w:eastAsia="Calibri" w:hAnsiTheme="minorHAnsi" w:cstheme="minorHAnsi"/>
          <w:color w:val="000000"/>
          <w:sz w:val="20"/>
          <w:szCs w:val="20"/>
          <w:lang w:val="en-GB"/>
        </w:rPr>
        <w:t xml:space="preserve">After the warning signal of a race, it will not be postponed or abandoned due to breakdown unless the breakdown signal was displayed as required by SI </w:t>
      </w:r>
      <w:r w:rsidR="001F7EA4">
        <w:rPr>
          <w:rFonts w:asciiTheme="minorHAnsi" w:eastAsia="Calibri" w:hAnsiTheme="minorHAnsi" w:cstheme="minorHAnsi"/>
          <w:color w:val="000000"/>
          <w:sz w:val="20"/>
          <w:szCs w:val="20"/>
          <w:lang w:val="en-GB"/>
        </w:rPr>
        <w:t>10</w:t>
      </w:r>
      <w:r>
        <w:rPr>
          <w:rFonts w:asciiTheme="minorHAnsi" w:eastAsia="Calibri" w:hAnsiTheme="minorHAnsi" w:cstheme="minorHAnsi"/>
          <w:color w:val="000000"/>
          <w:sz w:val="20"/>
          <w:szCs w:val="20"/>
          <w:lang w:val="en-GB"/>
        </w:rPr>
        <w:t>.2</w:t>
      </w:r>
      <w:r w:rsidRPr="00E9567D">
        <w:rPr>
          <w:rFonts w:asciiTheme="minorHAnsi" w:eastAsia="Calibri" w:hAnsiTheme="minorHAnsi" w:cstheme="minorHAnsi"/>
          <w:color w:val="000000"/>
          <w:sz w:val="20"/>
          <w:szCs w:val="20"/>
          <w:lang w:val="en-GB"/>
        </w:rPr>
        <w:t>.</w:t>
      </w:r>
    </w:p>
    <w:p w14:paraId="03A193B7" w14:textId="3A2BC7CF" w:rsidR="00E9567D" w:rsidRPr="00E9567D" w:rsidRDefault="00E9567D" w:rsidP="00D1026A">
      <w:pPr>
        <w:numPr>
          <w:ilvl w:val="1"/>
          <w:numId w:val="1"/>
        </w:numPr>
        <w:ind w:left="508" w:hanging="432"/>
        <w:rPr>
          <w:rFonts w:asciiTheme="minorHAnsi" w:eastAsia="Calibri" w:hAnsiTheme="minorHAnsi" w:cstheme="minorHAnsi"/>
          <w:color w:val="000000"/>
          <w:sz w:val="20"/>
          <w:szCs w:val="20"/>
          <w:lang w:val="en-GB"/>
        </w:rPr>
      </w:pPr>
      <w:r w:rsidRPr="00E9567D">
        <w:rPr>
          <w:rFonts w:asciiTheme="minorHAnsi" w:eastAsia="Calibri" w:hAnsiTheme="minorHAnsi" w:cstheme="minorHAnsi"/>
          <w:color w:val="000000"/>
          <w:sz w:val="20"/>
          <w:szCs w:val="20"/>
          <w:lang w:val="en-GB"/>
        </w:rPr>
        <w:t xml:space="preserve">When to continue racing after damage or breakdown risks further damage, </w:t>
      </w:r>
      <w:r w:rsidR="00BC441C">
        <w:rPr>
          <w:rFonts w:asciiTheme="minorHAnsi" w:eastAsia="Calibri" w:hAnsiTheme="minorHAnsi" w:cstheme="minorHAnsi"/>
          <w:color w:val="000000"/>
          <w:sz w:val="20"/>
          <w:szCs w:val="20"/>
          <w:lang w:val="en-GB"/>
        </w:rPr>
        <w:t>the boat</w:t>
      </w:r>
      <w:r w:rsidRPr="00E9567D">
        <w:rPr>
          <w:rFonts w:asciiTheme="minorHAnsi" w:eastAsia="Calibri" w:hAnsiTheme="minorHAnsi" w:cstheme="minorHAnsi"/>
          <w:color w:val="000000"/>
          <w:sz w:val="20"/>
          <w:szCs w:val="20"/>
          <w:lang w:val="en-GB"/>
        </w:rPr>
        <w:t xml:space="preserve"> shall retire immediately.</w:t>
      </w:r>
    </w:p>
    <w:p w14:paraId="68AC8EE5" w14:textId="77777777" w:rsidR="0065508E" w:rsidRPr="005C0930" w:rsidRDefault="0017563C" w:rsidP="00E31777">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Changes to Sailing Instructions</w:t>
      </w:r>
    </w:p>
    <w:p w14:paraId="3EF2E8F8" w14:textId="77777777" w:rsidR="0065508E" w:rsidRPr="00E31777" w:rsidRDefault="004F7235" w:rsidP="00E31777">
      <w:pPr>
        <w:numPr>
          <w:ilvl w:val="1"/>
          <w:numId w:val="1"/>
        </w:numPr>
        <w:ind w:left="508" w:hanging="432"/>
        <w:rPr>
          <w:rFonts w:asciiTheme="minorHAnsi" w:eastAsia="Calibri" w:hAnsiTheme="minorHAnsi" w:cstheme="minorHAnsi"/>
          <w:color w:val="000000"/>
          <w:sz w:val="20"/>
          <w:szCs w:val="20"/>
          <w:lang w:val="en-GB"/>
        </w:rPr>
      </w:pPr>
      <w:r w:rsidRPr="00E31777">
        <w:rPr>
          <w:rFonts w:asciiTheme="minorHAnsi" w:eastAsia="Calibri" w:hAnsiTheme="minorHAnsi" w:cstheme="minorHAnsi"/>
          <w:color w:val="000000"/>
          <w:sz w:val="20"/>
          <w:szCs w:val="20"/>
          <w:lang w:val="en-GB"/>
        </w:rPr>
        <w:t>Any change to the Sailing Instructions will be posted one hour before the start of the first race in which it will first take effect, except for changes to the schedule as allowed in SI 4</w:t>
      </w:r>
      <w:r w:rsidR="00470C5E">
        <w:rPr>
          <w:rFonts w:asciiTheme="minorHAnsi" w:eastAsia="Calibri" w:hAnsiTheme="minorHAnsi" w:cstheme="minorHAnsi"/>
          <w:color w:val="000000"/>
          <w:sz w:val="20"/>
          <w:szCs w:val="20"/>
          <w:lang w:val="en-GB"/>
        </w:rPr>
        <w:t>.</w:t>
      </w:r>
      <w:r w:rsidR="00FE5F08">
        <w:rPr>
          <w:rFonts w:asciiTheme="minorHAnsi" w:eastAsia="Calibri" w:hAnsiTheme="minorHAnsi" w:cstheme="minorHAnsi"/>
          <w:color w:val="000000"/>
          <w:sz w:val="20"/>
          <w:szCs w:val="20"/>
          <w:lang w:val="en-GB"/>
        </w:rPr>
        <w:t>7</w:t>
      </w:r>
      <w:r w:rsidR="00470C5E">
        <w:rPr>
          <w:rFonts w:asciiTheme="minorHAnsi" w:eastAsia="Calibri" w:hAnsiTheme="minorHAnsi" w:cstheme="minorHAnsi"/>
          <w:color w:val="000000"/>
          <w:sz w:val="20"/>
          <w:szCs w:val="20"/>
          <w:lang w:val="en-GB"/>
        </w:rPr>
        <w:t>.</w:t>
      </w:r>
      <w:r w:rsidR="00470C5E" w:rsidRPr="00E31777">
        <w:rPr>
          <w:rFonts w:asciiTheme="minorHAnsi" w:eastAsia="Calibri" w:hAnsiTheme="minorHAnsi" w:cstheme="minorHAnsi"/>
          <w:color w:val="000000"/>
          <w:sz w:val="20"/>
          <w:szCs w:val="20"/>
          <w:lang w:val="en-GB"/>
        </w:rPr>
        <w:t xml:space="preserve"> </w:t>
      </w:r>
    </w:p>
    <w:p w14:paraId="07E03CA7" w14:textId="04951B79" w:rsidR="0065508E" w:rsidRPr="005C2031" w:rsidRDefault="0017563C" w:rsidP="00E31777">
      <w:pPr>
        <w:numPr>
          <w:ilvl w:val="1"/>
          <w:numId w:val="1"/>
        </w:numPr>
        <w:ind w:left="508" w:hanging="432"/>
        <w:rPr>
          <w:rFonts w:asciiTheme="minorHAnsi" w:eastAsia="Calibri" w:hAnsiTheme="minorHAnsi" w:cstheme="minorHAnsi"/>
          <w:color w:val="000000"/>
          <w:sz w:val="20"/>
          <w:szCs w:val="20"/>
          <w:lang w:val="en-GB"/>
        </w:rPr>
      </w:pPr>
      <w:r w:rsidRPr="005C2031">
        <w:rPr>
          <w:rFonts w:asciiTheme="minorHAnsi" w:eastAsia="Calibri" w:hAnsiTheme="minorHAnsi" w:cstheme="minorHAnsi"/>
          <w:color w:val="000000"/>
          <w:sz w:val="20"/>
          <w:szCs w:val="20"/>
          <w:lang w:val="en-GB"/>
        </w:rPr>
        <w:t>Any changes made afloat will be communicated orally</w:t>
      </w:r>
      <w:r w:rsidR="00EE08D9">
        <w:rPr>
          <w:rFonts w:asciiTheme="minorHAnsi" w:eastAsia="Calibri" w:hAnsiTheme="minorHAnsi" w:cstheme="minorHAnsi"/>
          <w:color w:val="000000"/>
          <w:sz w:val="20"/>
          <w:szCs w:val="20"/>
          <w:lang w:val="en-GB"/>
        </w:rPr>
        <w:t>.</w:t>
      </w:r>
    </w:p>
    <w:p w14:paraId="40837BE1" w14:textId="77777777" w:rsidR="007B105E" w:rsidRPr="005C0930" w:rsidRDefault="003237CD" w:rsidP="00D1026A">
      <w:pPr>
        <w:keepNext/>
        <w:keepLines/>
        <w:numPr>
          <w:ilvl w:val="0"/>
          <w:numId w:val="1"/>
        </w:numPr>
        <w:tabs>
          <w:tab w:val="left" w:pos="275"/>
        </w:tabs>
        <w:spacing w:before="20"/>
        <w:rPr>
          <w:rFonts w:asciiTheme="minorHAnsi" w:eastAsia="Calibri Light" w:hAnsiTheme="minorHAnsi" w:cstheme="minorHAnsi"/>
          <w:color w:val="44546A"/>
          <w:sz w:val="22"/>
          <w:szCs w:val="22"/>
          <w:lang w:val="en-GB"/>
        </w:rPr>
      </w:pPr>
      <w:r w:rsidRPr="005C0930">
        <w:rPr>
          <w:rFonts w:asciiTheme="minorHAnsi" w:eastAsia="Calibri Light" w:hAnsiTheme="minorHAnsi" w:cstheme="minorHAnsi"/>
          <w:color w:val="44546A"/>
          <w:sz w:val="22"/>
          <w:szCs w:val="22"/>
          <w:lang w:val="en-GB"/>
        </w:rPr>
        <w:t>Risk Statement and Damage</w:t>
      </w:r>
    </w:p>
    <w:p w14:paraId="620E85E7" w14:textId="54E42364" w:rsidR="0065508E" w:rsidRPr="00431977" w:rsidRDefault="00FA6B8D" w:rsidP="00F277D2">
      <w:pPr>
        <w:ind w:left="340" w:hanging="17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Competitors are reminded of their</w:t>
      </w:r>
      <w:r w:rsidR="006C134E">
        <w:rPr>
          <w:rFonts w:asciiTheme="minorHAnsi" w:eastAsia="Calibri" w:hAnsiTheme="minorHAnsi" w:cstheme="minorHAnsi"/>
          <w:sz w:val="20"/>
          <w:szCs w:val="20"/>
          <w:lang w:val="en-GB"/>
        </w:rPr>
        <w:t xml:space="preserve"> </w:t>
      </w:r>
      <w:r w:rsidRPr="003237CD">
        <w:rPr>
          <w:rFonts w:asciiTheme="minorHAnsi" w:eastAsia="Calibri" w:hAnsiTheme="minorHAnsi" w:cstheme="minorHAnsi"/>
          <w:sz w:val="20"/>
          <w:szCs w:val="20"/>
          <w:lang w:val="en-GB"/>
        </w:rPr>
        <w:t xml:space="preserve">acceptance of the Risk Statement </w:t>
      </w:r>
      <w:r w:rsidR="006C134E">
        <w:rPr>
          <w:rFonts w:asciiTheme="minorHAnsi" w:eastAsia="Calibri" w:hAnsiTheme="minorHAnsi" w:cstheme="minorHAnsi"/>
          <w:sz w:val="20"/>
          <w:szCs w:val="20"/>
          <w:lang w:val="en-GB"/>
        </w:rPr>
        <w:t>and</w:t>
      </w:r>
      <w:r w:rsidR="00FF43E2" w:rsidRPr="00431977">
        <w:rPr>
          <w:rFonts w:asciiTheme="minorHAnsi" w:eastAsia="Calibri" w:hAnsiTheme="minorHAnsi" w:cstheme="minorHAnsi"/>
          <w:sz w:val="20"/>
          <w:szCs w:val="20"/>
          <w:lang w:val="en-GB"/>
        </w:rPr>
        <w:t xml:space="preserve"> Damage process as included in the Series Notice of Race</w:t>
      </w:r>
      <w:r w:rsidR="006C134E">
        <w:rPr>
          <w:rFonts w:asciiTheme="minorHAnsi" w:eastAsia="Calibri" w:hAnsiTheme="minorHAnsi" w:cstheme="minorHAnsi"/>
          <w:sz w:val="20"/>
          <w:szCs w:val="20"/>
          <w:lang w:val="en-GB"/>
        </w:rPr>
        <w:t>.</w:t>
      </w:r>
    </w:p>
    <w:p w14:paraId="4B26570C" w14:textId="77777777" w:rsidR="00F277D2" w:rsidRDefault="00F277D2">
      <w:pPr>
        <w:rPr>
          <w:rFonts w:asciiTheme="minorHAnsi" w:eastAsia="Calibri Light" w:hAnsiTheme="minorHAnsi" w:cstheme="minorHAnsi"/>
          <w:color w:val="404040"/>
          <w:lang w:val="en-GB"/>
        </w:rPr>
      </w:pPr>
      <w:bookmarkStart w:id="5" w:name="_Ref514087042"/>
      <w:r>
        <w:rPr>
          <w:rFonts w:asciiTheme="minorHAnsi" w:eastAsia="Calibri Light" w:hAnsiTheme="minorHAnsi" w:cstheme="minorHAnsi"/>
          <w:b/>
          <w:bCs/>
          <w:iCs/>
          <w:color w:val="404040"/>
          <w:lang w:val="en-GB"/>
        </w:rPr>
        <w:br w:type="page"/>
      </w:r>
    </w:p>
    <w:p w14:paraId="6233D68B" w14:textId="4F2EA2BF" w:rsidR="0065508E" w:rsidRPr="00F277D2" w:rsidRDefault="0017563C">
      <w:pPr>
        <w:pStyle w:val="Heading2"/>
        <w:keepLines/>
        <w:spacing w:before="80" w:after="0"/>
        <w:rPr>
          <w:rFonts w:asciiTheme="minorHAnsi" w:hAnsiTheme="minorHAnsi" w:cstheme="minorHAnsi"/>
          <w:sz w:val="40"/>
          <w:szCs w:val="40"/>
          <w:lang w:val="en-GB"/>
        </w:rPr>
      </w:pPr>
      <w:r w:rsidRPr="00F277D2">
        <w:rPr>
          <w:rFonts w:asciiTheme="minorHAnsi" w:eastAsia="Calibri Light" w:hAnsiTheme="minorHAnsi" w:cstheme="minorHAnsi"/>
          <w:b w:val="0"/>
          <w:bCs w:val="0"/>
          <w:iCs w:val="0"/>
          <w:color w:val="404040"/>
          <w:sz w:val="28"/>
          <w:szCs w:val="28"/>
          <w:lang w:val="en-GB"/>
        </w:rPr>
        <w:lastRenderedPageBreak/>
        <w:t>Attachment A – Event Specific Rules</w:t>
      </w:r>
      <w:bookmarkEnd w:id="5"/>
    </w:p>
    <w:p w14:paraId="79BA7459" w14:textId="77777777" w:rsidR="00D64C3E" w:rsidRPr="005C0930" w:rsidRDefault="00D64C3E" w:rsidP="002815CC">
      <w:pPr>
        <w:pStyle w:val="List-1"/>
        <w:rPr>
          <w:sz w:val="22"/>
          <w:szCs w:val="22"/>
        </w:rPr>
      </w:pPr>
      <w:commentRangeStart w:id="6"/>
      <w:r w:rsidRPr="005C0930">
        <w:rPr>
          <w:sz w:val="22"/>
          <w:szCs w:val="22"/>
        </w:rPr>
        <w:t>Event Programme</w:t>
      </w:r>
      <w:commentRangeEnd w:id="6"/>
      <w:r w:rsidR="001B0750">
        <w:rPr>
          <w:rStyle w:val="CommentReference"/>
          <w:rFonts w:ascii="Times New Roman" w:hAnsi="Times New Roman" w:cs="Times New Roman"/>
          <w:color w:val="auto"/>
          <w:lang w:val="en-US" w:eastAsia="en-US"/>
        </w:rPr>
        <w:commentReference w:id="6"/>
      </w:r>
    </w:p>
    <w:tbl>
      <w:tblPr>
        <w:tblStyle w:val="TableGrid"/>
        <w:tblW w:w="8079" w:type="dxa"/>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71"/>
        <w:gridCol w:w="3723"/>
        <w:gridCol w:w="1385"/>
      </w:tblGrid>
      <w:tr w:rsidR="004677B7" w:rsidRPr="005C2031" w14:paraId="7C5DD4C8" w14:textId="77777777" w:rsidTr="447A999B">
        <w:trPr>
          <w:jc w:val="center"/>
        </w:trPr>
        <w:tc>
          <w:tcPr>
            <w:tcW w:w="29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10E8315" w14:textId="77777777" w:rsidR="004677B7" w:rsidRPr="005C2031" w:rsidRDefault="004677B7" w:rsidP="688997A2">
            <w:pPr>
              <w:rPr>
                <w:rFonts w:asciiTheme="minorHAnsi" w:hAnsiTheme="minorHAnsi" w:cstheme="minorBidi"/>
                <w:sz w:val="20"/>
                <w:szCs w:val="20"/>
              </w:rPr>
            </w:pPr>
            <w:r w:rsidRPr="688997A2">
              <w:rPr>
                <w:rFonts w:asciiTheme="minorHAnsi" w:hAnsiTheme="minorHAnsi" w:cstheme="minorBidi"/>
                <w:sz w:val="20"/>
                <w:szCs w:val="20"/>
              </w:rPr>
              <w:t>Date</w:t>
            </w:r>
          </w:p>
        </w:tc>
        <w:tc>
          <w:tcPr>
            <w:tcW w:w="3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24C75CC6" w14:textId="77777777" w:rsidR="004677B7" w:rsidRPr="005C2031" w:rsidRDefault="004677B7" w:rsidP="00D64C3E">
            <w:pPr>
              <w:rPr>
                <w:rFonts w:asciiTheme="minorHAnsi" w:hAnsiTheme="minorHAnsi" w:cstheme="minorHAnsi"/>
                <w:sz w:val="20"/>
                <w:szCs w:val="20"/>
              </w:rPr>
            </w:pPr>
            <w:r w:rsidRPr="005C2031">
              <w:rPr>
                <w:rFonts w:asciiTheme="minorHAnsi" w:hAnsiTheme="minorHAnsi" w:cstheme="minorHAnsi"/>
                <w:sz w:val="20"/>
                <w:szCs w:val="20"/>
              </w:rPr>
              <w:t>Event (&amp; Notes)</w:t>
            </w:r>
          </w:p>
        </w:tc>
        <w:tc>
          <w:tcPr>
            <w:tcW w:w="1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hideMark/>
          </w:tcPr>
          <w:p w14:paraId="0F3EEEDA" w14:textId="77777777" w:rsidR="004677B7" w:rsidRPr="005C2031" w:rsidRDefault="004677B7" w:rsidP="00D64C3E">
            <w:pPr>
              <w:rPr>
                <w:rFonts w:asciiTheme="minorHAnsi" w:hAnsiTheme="minorHAnsi" w:cstheme="minorHAnsi"/>
                <w:sz w:val="20"/>
                <w:szCs w:val="20"/>
              </w:rPr>
            </w:pPr>
            <w:r w:rsidRPr="005C2031">
              <w:rPr>
                <w:rFonts w:asciiTheme="minorHAnsi" w:hAnsiTheme="minorHAnsi" w:cstheme="minorHAnsi"/>
                <w:sz w:val="20"/>
                <w:szCs w:val="20"/>
              </w:rPr>
              <w:t>Time(s)</w:t>
            </w:r>
          </w:p>
        </w:tc>
      </w:tr>
      <w:tr w:rsidR="004677B7" w:rsidRPr="005C2031" w14:paraId="36149B45" w14:textId="77777777" w:rsidTr="00C67AA5">
        <w:trPr>
          <w:trHeight w:val="358"/>
          <w:jc w:val="center"/>
        </w:trPr>
        <w:tc>
          <w:tcPr>
            <w:tcW w:w="0" w:type="auto"/>
            <w:vAlign w:val="center"/>
          </w:tcPr>
          <w:p w14:paraId="36B8EBF7" w14:textId="4C52FD17" w:rsidR="004677B7" w:rsidRPr="005C2031" w:rsidRDefault="00716EA6" w:rsidP="00D64C3E">
            <w:pPr>
              <w:rPr>
                <w:rFonts w:asciiTheme="minorHAnsi" w:eastAsia="Times New Roman" w:hAnsiTheme="minorHAnsi" w:cstheme="minorHAnsi"/>
                <w:sz w:val="20"/>
                <w:szCs w:val="20"/>
              </w:rPr>
            </w:pPr>
            <w:r>
              <w:rPr>
                <w:rFonts w:asciiTheme="minorHAnsi" w:eastAsia="Times New Roman" w:hAnsiTheme="minorHAnsi" w:cstheme="minorHAnsi"/>
                <w:sz w:val="20"/>
                <w:szCs w:val="20"/>
              </w:rPr>
              <w:t>27</w:t>
            </w:r>
            <w:r w:rsidRPr="00716EA6">
              <w:rPr>
                <w:rFonts w:asciiTheme="minorHAnsi" w:eastAsia="Times New Roman" w:hAnsiTheme="minorHAnsi" w:cstheme="minorHAnsi"/>
                <w:sz w:val="20"/>
                <w:szCs w:val="20"/>
                <w:vertAlign w:val="superscript"/>
              </w:rPr>
              <w:t>th</w:t>
            </w:r>
            <w:r>
              <w:rPr>
                <w:rFonts w:asciiTheme="minorHAnsi" w:eastAsia="Times New Roman" w:hAnsiTheme="minorHAnsi" w:cstheme="minorHAnsi"/>
                <w:sz w:val="20"/>
                <w:szCs w:val="20"/>
              </w:rPr>
              <w:t xml:space="preserve"> January</w:t>
            </w:r>
          </w:p>
        </w:tc>
        <w:tc>
          <w:tcPr>
            <w:tcW w:w="3723" w:type="dxa"/>
            <w:tcBorders>
              <w:top w:val="single" w:sz="4" w:space="0" w:color="7F7F7F" w:themeColor="text1" w:themeTint="80"/>
              <w:left w:val="single" w:sz="4" w:space="0" w:color="7F7F7F" w:themeColor="text1" w:themeTint="80"/>
              <w:right w:val="single" w:sz="4" w:space="0" w:color="7F7F7F" w:themeColor="text1" w:themeTint="80"/>
            </w:tcBorders>
            <w:vAlign w:val="center"/>
            <w:hideMark/>
          </w:tcPr>
          <w:p w14:paraId="6F4122CB" w14:textId="0914F90E" w:rsidR="004677B7" w:rsidRPr="005C2031" w:rsidRDefault="008333C5" w:rsidP="00121D81">
            <w:pPr>
              <w:rPr>
                <w:rFonts w:asciiTheme="minorHAnsi" w:hAnsiTheme="minorHAnsi" w:cstheme="minorHAnsi"/>
                <w:sz w:val="20"/>
                <w:szCs w:val="20"/>
              </w:rPr>
            </w:pPr>
            <w:r>
              <w:rPr>
                <w:rFonts w:asciiTheme="minorHAnsi" w:hAnsiTheme="minorHAnsi" w:cstheme="minorHAnsi"/>
                <w:sz w:val="20"/>
                <w:szCs w:val="20"/>
              </w:rPr>
              <w:t xml:space="preserve">Coached </w:t>
            </w:r>
            <w:r w:rsidR="004677B7" w:rsidRPr="005C2031">
              <w:rPr>
                <w:rFonts w:asciiTheme="minorHAnsi" w:hAnsiTheme="minorHAnsi" w:cstheme="minorHAnsi"/>
                <w:sz w:val="20"/>
                <w:szCs w:val="20"/>
              </w:rPr>
              <w:t xml:space="preserve">Training </w:t>
            </w:r>
            <w:r>
              <w:rPr>
                <w:rFonts w:asciiTheme="minorHAnsi" w:hAnsiTheme="minorHAnsi" w:cstheme="minorHAnsi"/>
                <w:sz w:val="20"/>
                <w:szCs w:val="20"/>
              </w:rPr>
              <w:t xml:space="preserve">(2 sessions AM and PM) Teams will be allocated sessions by the organising committee. </w:t>
            </w:r>
          </w:p>
        </w:tc>
        <w:tc>
          <w:tcPr>
            <w:tcW w:w="1385" w:type="dxa"/>
            <w:tcBorders>
              <w:top w:val="single" w:sz="4" w:space="0" w:color="7F7F7F" w:themeColor="text1" w:themeTint="80"/>
              <w:left w:val="single" w:sz="4" w:space="0" w:color="7F7F7F" w:themeColor="text1" w:themeTint="80"/>
              <w:right w:val="single" w:sz="4" w:space="0" w:color="7F7F7F" w:themeColor="text1" w:themeTint="80"/>
            </w:tcBorders>
            <w:vAlign w:val="center"/>
          </w:tcPr>
          <w:p w14:paraId="30E0AB33" w14:textId="3407945C" w:rsidR="004677B7" w:rsidRPr="005C2031" w:rsidRDefault="008333C5" w:rsidP="00121D81">
            <w:pPr>
              <w:rPr>
                <w:rFonts w:asciiTheme="minorHAnsi" w:hAnsiTheme="minorHAnsi" w:cstheme="minorHAnsi"/>
                <w:sz w:val="20"/>
                <w:szCs w:val="20"/>
              </w:rPr>
            </w:pPr>
            <w:r>
              <w:rPr>
                <w:rFonts w:asciiTheme="minorHAnsi" w:hAnsiTheme="minorHAnsi" w:cstheme="minorHAnsi"/>
                <w:sz w:val="20"/>
                <w:szCs w:val="20"/>
              </w:rPr>
              <w:t>9:30</w:t>
            </w:r>
            <w:r w:rsidR="00671444">
              <w:rPr>
                <w:rFonts w:asciiTheme="minorHAnsi" w:hAnsiTheme="minorHAnsi" w:cstheme="minorHAnsi"/>
                <w:sz w:val="20"/>
                <w:szCs w:val="20"/>
              </w:rPr>
              <w:t xml:space="preserve"> – 1</w:t>
            </w:r>
            <w:r>
              <w:rPr>
                <w:rFonts w:asciiTheme="minorHAnsi" w:hAnsiTheme="minorHAnsi" w:cstheme="minorHAnsi"/>
                <w:sz w:val="20"/>
                <w:szCs w:val="20"/>
              </w:rPr>
              <w:t>6:30</w:t>
            </w:r>
          </w:p>
        </w:tc>
      </w:tr>
      <w:tr w:rsidR="008333C5" w:rsidRPr="005C2031" w14:paraId="4350CA13" w14:textId="77777777">
        <w:trPr>
          <w:trHeight w:val="358"/>
          <w:jc w:val="center"/>
        </w:trPr>
        <w:tc>
          <w:tcPr>
            <w:tcW w:w="2971" w:type="dxa"/>
            <w:vMerge w:val="restart"/>
            <w:tcBorders>
              <w:top w:val="single" w:sz="4" w:space="0" w:color="7F7F7F" w:themeColor="text1" w:themeTint="80"/>
              <w:left w:val="single" w:sz="4" w:space="0" w:color="7F7F7F" w:themeColor="text1" w:themeTint="80"/>
              <w:right w:val="single" w:sz="4" w:space="0" w:color="7F7F7F" w:themeColor="text1" w:themeTint="80"/>
            </w:tcBorders>
            <w:vAlign w:val="center"/>
          </w:tcPr>
          <w:p w14:paraId="7AB75BA5" w14:textId="1013B12A" w:rsidR="008333C5" w:rsidRPr="005C2031" w:rsidRDefault="00716EA6" w:rsidP="001237F8">
            <w:pPr>
              <w:rPr>
                <w:rFonts w:asciiTheme="minorHAnsi" w:hAnsiTheme="minorHAnsi" w:cstheme="minorHAnsi"/>
                <w:sz w:val="20"/>
                <w:szCs w:val="20"/>
              </w:rPr>
            </w:pPr>
            <w:r>
              <w:rPr>
                <w:rFonts w:asciiTheme="minorHAnsi" w:hAnsiTheme="minorHAnsi" w:cstheme="minorHAnsi"/>
                <w:sz w:val="20"/>
                <w:szCs w:val="20"/>
              </w:rPr>
              <w:t>28</w:t>
            </w:r>
            <w:r w:rsidRPr="00716EA6">
              <w:rPr>
                <w:rFonts w:asciiTheme="minorHAnsi" w:hAnsiTheme="minorHAnsi" w:cstheme="minorHAnsi"/>
                <w:sz w:val="20"/>
                <w:szCs w:val="20"/>
                <w:vertAlign w:val="superscript"/>
              </w:rPr>
              <w:t>th</w:t>
            </w:r>
            <w:r>
              <w:rPr>
                <w:rFonts w:asciiTheme="minorHAnsi" w:hAnsiTheme="minorHAnsi" w:cstheme="minorHAnsi"/>
                <w:sz w:val="20"/>
                <w:szCs w:val="20"/>
              </w:rPr>
              <w:t xml:space="preserve"> January</w:t>
            </w:r>
            <w:r w:rsidR="008333C5">
              <w:rPr>
                <w:rFonts w:asciiTheme="minorHAnsi" w:hAnsiTheme="minorHAnsi" w:cstheme="minorHAnsi"/>
                <w:sz w:val="20"/>
                <w:szCs w:val="20"/>
              </w:rPr>
              <w:t xml:space="preserve"> </w:t>
            </w:r>
          </w:p>
        </w:tc>
        <w:tc>
          <w:tcPr>
            <w:tcW w:w="3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43C219" w14:textId="63CEC0C3" w:rsidR="008333C5" w:rsidRPr="005C2031" w:rsidRDefault="008333C5" w:rsidP="001237F8">
            <w:pPr>
              <w:rPr>
                <w:rFonts w:asciiTheme="minorHAnsi" w:hAnsiTheme="minorHAnsi" w:cstheme="minorHAnsi"/>
                <w:sz w:val="20"/>
                <w:szCs w:val="20"/>
              </w:rPr>
            </w:pPr>
            <w:r w:rsidRPr="005C2031">
              <w:rPr>
                <w:rFonts w:asciiTheme="minorHAnsi" w:hAnsiTheme="minorHAnsi" w:cstheme="minorHAnsi"/>
                <w:sz w:val="20"/>
                <w:szCs w:val="20"/>
              </w:rPr>
              <w:t>Registration</w:t>
            </w:r>
            <w:r>
              <w:rPr>
                <w:rFonts w:asciiTheme="minorHAnsi" w:hAnsiTheme="minorHAnsi" w:cstheme="minorHAnsi"/>
                <w:sz w:val="20"/>
                <w:szCs w:val="20"/>
              </w:rPr>
              <w:t xml:space="preserve"> (Downstairs Bar)</w:t>
            </w:r>
          </w:p>
        </w:tc>
        <w:tc>
          <w:tcPr>
            <w:tcW w:w="1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7A2E59" w14:textId="601A588B" w:rsidR="008333C5" w:rsidRDefault="008333C5" w:rsidP="001237F8">
            <w:pPr>
              <w:rPr>
                <w:rFonts w:asciiTheme="minorHAnsi" w:hAnsiTheme="minorHAnsi" w:cstheme="minorHAnsi"/>
                <w:sz w:val="20"/>
                <w:szCs w:val="20"/>
              </w:rPr>
            </w:pPr>
            <w:r>
              <w:rPr>
                <w:rFonts w:asciiTheme="minorHAnsi" w:hAnsiTheme="minorHAnsi" w:cstheme="minorHAnsi"/>
                <w:sz w:val="20"/>
                <w:szCs w:val="20"/>
              </w:rPr>
              <w:t>0830 – 9:00</w:t>
            </w:r>
          </w:p>
        </w:tc>
      </w:tr>
      <w:tr w:rsidR="008333C5" w:rsidRPr="005C2031" w14:paraId="67E07152" w14:textId="77777777">
        <w:trPr>
          <w:trHeight w:val="358"/>
          <w:jc w:val="center"/>
        </w:trPr>
        <w:tc>
          <w:tcPr>
            <w:tcW w:w="2971" w:type="dxa"/>
            <w:vMerge/>
            <w:tcBorders>
              <w:left w:val="single" w:sz="4" w:space="0" w:color="7F7F7F" w:themeColor="text1" w:themeTint="80"/>
              <w:right w:val="single" w:sz="4" w:space="0" w:color="7F7F7F" w:themeColor="text1" w:themeTint="80"/>
            </w:tcBorders>
            <w:vAlign w:val="center"/>
          </w:tcPr>
          <w:p w14:paraId="0D650828" w14:textId="77777777" w:rsidR="008333C5" w:rsidRPr="005C2031" w:rsidRDefault="008333C5" w:rsidP="001237F8">
            <w:pPr>
              <w:rPr>
                <w:rFonts w:asciiTheme="minorHAnsi" w:hAnsiTheme="minorHAnsi" w:cstheme="minorHAnsi"/>
                <w:sz w:val="20"/>
                <w:szCs w:val="20"/>
              </w:rPr>
            </w:pPr>
          </w:p>
        </w:tc>
        <w:tc>
          <w:tcPr>
            <w:tcW w:w="3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7F6A46B" w14:textId="12A2604D" w:rsidR="008333C5" w:rsidRDefault="008333C5" w:rsidP="001237F8">
            <w:pPr>
              <w:rPr>
                <w:rFonts w:asciiTheme="minorHAnsi" w:hAnsiTheme="minorHAnsi" w:cstheme="minorHAnsi"/>
                <w:sz w:val="20"/>
                <w:szCs w:val="20"/>
              </w:rPr>
            </w:pPr>
            <w:r w:rsidRPr="005C2031">
              <w:rPr>
                <w:rFonts w:asciiTheme="minorHAnsi" w:hAnsiTheme="minorHAnsi" w:cstheme="minorHAnsi"/>
                <w:sz w:val="20"/>
                <w:szCs w:val="20"/>
              </w:rPr>
              <w:t>Competitor Briefing</w:t>
            </w:r>
            <w:r>
              <w:rPr>
                <w:rFonts w:asciiTheme="minorHAnsi" w:hAnsiTheme="minorHAnsi" w:cstheme="minorHAnsi"/>
                <w:sz w:val="20"/>
                <w:szCs w:val="20"/>
              </w:rPr>
              <w:t xml:space="preserve"> (Marquee)</w:t>
            </w:r>
          </w:p>
        </w:tc>
        <w:tc>
          <w:tcPr>
            <w:tcW w:w="1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0E9E6C" w14:textId="39D1D895" w:rsidR="008333C5" w:rsidRPr="005C2031" w:rsidRDefault="008333C5" w:rsidP="001237F8">
            <w:pPr>
              <w:rPr>
                <w:rFonts w:asciiTheme="minorHAnsi" w:hAnsiTheme="minorHAnsi" w:cstheme="minorHAnsi"/>
                <w:sz w:val="20"/>
                <w:szCs w:val="20"/>
              </w:rPr>
            </w:pPr>
            <w:r>
              <w:rPr>
                <w:rFonts w:asciiTheme="minorHAnsi" w:hAnsiTheme="minorHAnsi" w:cstheme="minorHAnsi"/>
                <w:sz w:val="20"/>
                <w:szCs w:val="20"/>
              </w:rPr>
              <w:t>0910</w:t>
            </w:r>
          </w:p>
        </w:tc>
      </w:tr>
      <w:tr w:rsidR="008333C5" w:rsidRPr="005C2031" w14:paraId="35F8DF48" w14:textId="77777777">
        <w:trPr>
          <w:trHeight w:val="358"/>
          <w:jc w:val="center"/>
        </w:trPr>
        <w:tc>
          <w:tcPr>
            <w:tcW w:w="2971" w:type="dxa"/>
            <w:vMerge/>
            <w:tcBorders>
              <w:left w:val="single" w:sz="4" w:space="0" w:color="7F7F7F" w:themeColor="text1" w:themeTint="80"/>
              <w:right w:val="single" w:sz="4" w:space="0" w:color="7F7F7F" w:themeColor="text1" w:themeTint="80"/>
            </w:tcBorders>
            <w:vAlign w:val="center"/>
          </w:tcPr>
          <w:p w14:paraId="286839B2" w14:textId="77777777" w:rsidR="008333C5" w:rsidRPr="005C2031" w:rsidRDefault="008333C5" w:rsidP="001237F8">
            <w:pPr>
              <w:rPr>
                <w:rFonts w:asciiTheme="minorHAnsi" w:hAnsiTheme="minorHAnsi" w:cstheme="minorHAnsi"/>
                <w:sz w:val="20"/>
                <w:szCs w:val="20"/>
              </w:rPr>
            </w:pPr>
          </w:p>
        </w:tc>
        <w:tc>
          <w:tcPr>
            <w:tcW w:w="3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17A3283" w14:textId="77777777" w:rsidR="008333C5" w:rsidRPr="005C2031" w:rsidRDefault="008333C5" w:rsidP="001237F8">
            <w:pPr>
              <w:rPr>
                <w:rFonts w:asciiTheme="minorHAnsi" w:hAnsiTheme="minorHAnsi" w:cstheme="minorHAnsi"/>
                <w:sz w:val="20"/>
                <w:szCs w:val="20"/>
              </w:rPr>
            </w:pPr>
            <w:r>
              <w:rPr>
                <w:rFonts w:asciiTheme="minorHAnsi" w:hAnsiTheme="minorHAnsi" w:cstheme="minorHAnsi"/>
                <w:sz w:val="20"/>
                <w:szCs w:val="20"/>
              </w:rPr>
              <w:t>Dock Out for First Race</w:t>
            </w:r>
          </w:p>
        </w:tc>
        <w:tc>
          <w:tcPr>
            <w:tcW w:w="1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F0A50F" w14:textId="36198DA1" w:rsidR="008333C5" w:rsidRPr="005C2031" w:rsidRDefault="008333C5" w:rsidP="001237F8">
            <w:pPr>
              <w:rPr>
                <w:rFonts w:asciiTheme="minorHAnsi" w:hAnsiTheme="minorHAnsi" w:cstheme="minorHAnsi"/>
                <w:sz w:val="20"/>
                <w:szCs w:val="20"/>
              </w:rPr>
            </w:pPr>
            <w:r>
              <w:rPr>
                <w:rFonts w:asciiTheme="minorHAnsi" w:hAnsiTheme="minorHAnsi" w:cstheme="minorHAnsi"/>
                <w:sz w:val="20"/>
                <w:szCs w:val="20"/>
              </w:rPr>
              <w:t>10:00</w:t>
            </w:r>
          </w:p>
        </w:tc>
      </w:tr>
      <w:tr w:rsidR="008333C5" w:rsidRPr="005C2031" w14:paraId="65669575" w14:textId="77777777">
        <w:trPr>
          <w:trHeight w:val="358"/>
          <w:jc w:val="center"/>
        </w:trPr>
        <w:tc>
          <w:tcPr>
            <w:tcW w:w="0" w:type="auto"/>
            <w:vMerge/>
            <w:tcBorders>
              <w:left w:val="single" w:sz="4" w:space="0" w:color="7F7F7F" w:themeColor="text1" w:themeTint="80"/>
              <w:right w:val="single" w:sz="4" w:space="0" w:color="7F7F7F" w:themeColor="text1" w:themeTint="80"/>
            </w:tcBorders>
            <w:vAlign w:val="center"/>
          </w:tcPr>
          <w:p w14:paraId="279A94CA" w14:textId="77777777" w:rsidR="008333C5" w:rsidRPr="005C2031" w:rsidRDefault="008333C5" w:rsidP="001237F8">
            <w:pPr>
              <w:rPr>
                <w:rFonts w:asciiTheme="minorHAnsi" w:eastAsia="Times New Roman" w:hAnsiTheme="minorHAnsi" w:cstheme="minorHAnsi"/>
                <w:sz w:val="20"/>
                <w:szCs w:val="20"/>
              </w:rPr>
            </w:pPr>
          </w:p>
        </w:tc>
        <w:tc>
          <w:tcPr>
            <w:tcW w:w="3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04AD5BB" w14:textId="77777777" w:rsidR="008333C5" w:rsidRPr="005C2031" w:rsidRDefault="008333C5" w:rsidP="001237F8">
            <w:pPr>
              <w:rPr>
                <w:rFonts w:asciiTheme="minorHAnsi" w:hAnsiTheme="minorHAnsi" w:cstheme="minorHAnsi"/>
                <w:sz w:val="20"/>
                <w:szCs w:val="20"/>
              </w:rPr>
            </w:pPr>
            <w:r w:rsidRPr="005C2031">
              <w:rPr>
                <w:rFonts w:asciiTheme="minorHAnsi" w:hAnsiTheme="minorHAnsi" w:cstheme="minorHAnsi"/>
                <w:sz w:val="20"/>
                <w:szCs w:val="20"/>
              </w:rPr>
              <w:t>First Warning Signal will not be before</w:t>
            </w:r>
          </w:p>
        </w:tc>
        <w:tc>
          <w:tcPr>
            <w:tcW w:w="1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F66AA9" w14:textId="0C060AE6" w:rsidR="008333C5" w:rsidRPr="00C63B4A" w:rsidRDefault="008333C5" w:rsidP="001237F8">
            <w:pPr>
              <w:rPr>
                <w:rFonts w:asciiTheme="minorHAnsi" w:hAnsiTheme="minorHAnsi" w:cstheme="minorHAnsi"/>
                <w:sz w:val="20"/>
                <w:szCs w:val="20"/>
              </w:rPr>
            </w:pPr>
            <w:r w:rsidRPr="00C63B4A">
              <w:rPr>
                <w:rFonts w:asciiTheme="minorHAnsi" w:hAnsiTheme="minorHAnsi" w:cstheme="minorHAnsi"/>
                <w:sz w:val="20"/>
                <w:szCs w:val="20"/>
              </w:rPr>
              <w:t>10</w:t>
            </w:r>
            <w:r>
              <w:rPr>
                <w:rFonts w:asciiTheme="minorHAnsi" w:hAnsiTheme="minorHAnsi" w:cstheme="minorHAnsi"/>
                <w:sz w:val="20"/>
                <w:szCs w:val="20"/>
              </w:rPr>
              <w:t>:</w:t>
            </w:r>
            <w:r w:rsidRPr="00C63B4A">
              <w:rPr>
                <w:rFonts w:asciiTheme="minorHAnsi" w:hAnsiTheme="minorHAnsi" w:cstheme="minorHAnsi"/>
                <w:sz w:val="20"/>
                <w:szCs w:val="20"/>
              </w:rPr>
              <w:t>27</w:t>
            </w:r>
          </w:p>
        </w:tc>
      </w:tr>
      <w:tr w:rsidR="008333C5" w:rsidRPr="005C2031" w14:paraId="1D9E0EF5" w14:textId="77777777">
        <w:trPr>
          <w:trHeight w:val="358"/>
          <w:jc w:val="center"/>
        </w:trPr>
        <w:tc>
          <w:tcPr>
            <w:tcW w:w="0" w:type="auto"/>
            <w:vMerge/>
            <w:tcBorders>
              <w:left w:val="single" w:sz="4" w:space="0" w:color="7F7F7F" w:themeColor="text1" w:themeTint="80"/>
              <w:right w:val="single" w:sz="4" w:space="0" w:color="7F7F7F" w:themeColor="text1" w:themeTint="80"/>
            </w:tcBorders>
            <w:vAlign w:val="center"/>
          </w:tcPr>
          <w:p w14:paraId="220D5DFA" w14:textId="77777777" w:rsidR="008333C5" w:rsidRPr="005C2031" w:rsidRDefault="008333C5" w:rsidP="001237F8">
            <w:pPr>
              <w:rPr>
                <w:rFonts w:asciiTheme="minorHAnsi" w:hAnsiTheme="minorHAnsi" w:cstheme="minorHAnsi"/>
                <w:sz w:val="20"/>
                <w:szCs w:val="20"/>
              </w:rPr>
            </w:pPr>
          </w:p>
        </w:tc>
        <w:tc>
          <w:tcPr>
            <w:tcW w:w="3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DAF671" w14:textId="0AFE8031" w:rsidR="008333C5" w:rsidRPr="005C2031" w:rsidRDefault="008333C5" w:rsidP="001237F8">
            <w:pPr>
              <w:rPr>
                <w:rFonts w:asciiTheme="minorHAnsi" w:hAnsiTheme="minorHAnsi" w:cstheme="minorHAnsi"/>
                <w:sz w:val="20"/>
                <w:szCs w:val="20"/>
              </w:rPr>
            </w:pPr>
            <w:r>
              <w:rPr>
                <w:rFonts w:asciiTheme="minorHAnsi" w:hAnsiTheme="minorHAnsi" w:cstheme="minorHAnsi"/>
                <w:sz w:val="20"/>
                <w:szCs w:val="20"/>
              </w:rPr>
              <w:t>Last Warning signal at approximately</w:t>
            </w:r>
          </w:p>
        </w:tc>
        <w:tc>
          <w:tcPr>
            <w:tcW w:w="1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2D36D9" w14:textId="034036A2" w:rsidR="008333C5" w:rsidRPr="00C63B4A" w:rsidRDefault="008333C5" w:rsidP="001237F8">
            <w:pPr>
              <w:rPr>
                <w:rFonts w:asciiTheme="minorHAnsi" w:hAnsiTheme="minorHAnsi" w:cstheme="minorHAnsi"/>
                <w:sz w:val="20"/>
                <w:szCs w:val="20"/>
              </w:rPr>
            </w:pPr>
            <w:r>
              <w:rPr>
                <w:rFonts w:asciiTheme="minorHAnsi" w:hAnsiTheme="minorHAnsi" w:cstheme="minorHAnsi"/>
                <w:sz w:val="20"/>
                <w:szCs w:val="20"/>
              </w:rPr>
              <w:t>1600</w:t>
            </w:r>
          </w:p>
        </w:tc>
      </w:tr>
      <w:tr w:rsidR="008333C5" w:rsidRPr="005C2031" w14:paraId="6D8CFE7C" w14:textId="77777777">
        <w:trPr>
          <w:trHeight w:val="358"/>
          <w:jc w:val="center"/>
        </w:trPr>
        <w:tc>
          <w:tcPr>
            <w:tcW w:w="0" w:type="auto"/>
            <w:vMerge/>
            <w:tcBorders>
              <w:left w:val="single" w:sz="4" w:space="0" w:color="7F7F7F" w:themeColor="text1" w:themeTint="80"/>
              <w:right w:val="single" w:sz="4" w:space="0" w:color="7F7F7F" w:themeColor="text1" w:themeTint="80"/>
            </w:tcBorders>
            <w:vAlign w:val="center"/>
          </w:tcPr>
          <w:p w14:paraId="15B44239" w14:textId="77777777" w:rsidR="008333C5" w:rsidRPr="005C2031" w:rsidRDefault="008333C5" w:rsidP="008333C5">
            <w:pPr>
              <w:rPr>
                <w:rFonts w:asciiTheme="minorHAnsi" w:hAnsiTheme="minorHAnsi" w:cstheme="minorHAnsi"/>
                <w:sz w:val="20"/>
                <w:szCs w:val="20"/>
              </w:rPr>
            </w:pPr>
          </w:p>
        </w:tc>
        <w:tc>
          <w:tcPr>
            <w:tcW w:w="3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5D4359" w14:textId="75AF130B" w:rsidR="008333C5" w:rsidRDefault="008333C5" w:rsidP="008333C5">
            <w:pPr>
              <w:rPr>
                <w:rFonts w:asciiTheme="minorHAnsi" w:hAnsiTheme="minorHAnsi" w:cstheme="minorHAnsi"/>
                <w:sz w:val="20"/>
                <w:szCs w:val="20"/>
              </w:rPr>
            </w:pPr>
            <w:r>
              <w:rPr>
                <w:rFonts w:asciiTheme="minorHAnsi" w:hAnsiTheme="minorHAnsi" w:cstheme="minorHAnsi"/>
                <w:sz w:val="20"/>
                <w:szCs w:val="20"/>
              </w:rPr>
              <w:t>Prize Giving</w:t>
            </w:r>
          </w:p>
        </w:tc>
        <w:tc>
          <w:tcPr>
            <w:tcW w:w="1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7ED8179" w14:textId="587A7153" w:rsidR="008333C5" w:rsidRDefault="008333C5" w:rsidP="008333C5">
            <w:pPr>
              <w:rPr>
                <w:rFonts w:asciiTheme="minorHAnsi" w:hAnsiTheme="minorHAnsi" w:cstheme="minorHAnsi"/>
                <w:sz w:val="20"/>
                <w:szCs w:val="20"/>
              </w:rPr>
            </w:pPr>
            <w:proofErr w:type="spellStart"/>
            <w:r>
              <w:rPr>
                <w:rFonts w:asciiTheme="minorHAnsi" w:hAnsiTheme="minorHAnsi" w:cstheme="minorBidi"/>
                <w:sz w:val="20"/>
                <w:szCs w:val="20"/>
              </w:rPr>
              <w:t>Approx</w:t>
            </w:r>
            <w:proofErr w:type="spellEnd"/>
            <w:r>
              <w:rPr>
                <w:rFonts w:asciiTheme="minorHAnsi" w:hAnsiTheme="minorHAnsi" w:cstheme="minorBidi"/>
                <w:sz w:val="20"/>
                <w:szCs w:val="20"/>
              </w:rPr>
              <w:t xml:space="preserve"> 17:00</w:t>
            </w:r>
          </w:p>
        </w:tc>
      </w:tr>
    </w:tbl>
    <w:p w14:paraId="74F01BE0" w14:textId="77777777" w:rsidR="00D64C3E" w:rsidRPr="005C0930" w:rsidRDefault="00D64C3E" w:rsidP="003F7CA5">
      <w:pPr>
        <w:pStyle w:val="List-1"/>
        <w:rPr>
          <w:sz w:val="22"/>
          <w:szCs w:val="22"/>
        </w:rPr>
      </w:pPr>
      <w:r w:rsidRPr="005C0930">
        <w:rPr>
          <w:sz w:val="22"/>
          <w:szCs w:val="22"/>
        </w:rPr>
        <w:t>Event Specific Rules and Byelaws</w:t>
      </w:r>
    </w:p>
    <w:p w14:paraId="3A6A51F8" w14:textId="77777777" w:rsidR="00D64C3E" w:rsidRPr="005C2031" w:rsidRDefault="00D64C3E" w:rsidP="002815CC">
      <w:pPr>
        <w:keepNext/>
        <w:keepLines/>
        <w:numPr>
          <w:ilvl w:val="1"/>
          <w:numId w:val="29"/>
        </w:numPr>
        <w:tabs>
          <w:tab w:val="left" w:pos="709"/>
        </w:tabs>
        <w:spacing w:before="20"/>
        <w:outlineLvl w:val="2"/>
        <w:rPr>
          <w:rFonts w:asciiTheme="minorHAnsi" w:hAnsiTheme="minorHAnsi" w:cstheme="minorHAnsi"/>
          <w:sz w:val="20"/>
          <w:szCs w:val="20"/>
          <w:lang w:val="en-GB" w:eastAsia="en-GB"/>
        </w:rPr>
      </w:pPr>
      <w:commentRangeStart w:id="7"/>
      <w:r w:rsidRPr="005C2031">
        <w:rPr>
          <w:rFonts w:asciiTheme="minorHAnsi" w:hAnsiTheme="minorHAnsi" w:cstheme="minorHAnsi"/>
          <w:sz w:val="20"/>
          <w:szCs w:val="20"/>
          <w:lang w:val="en-GB" w:eastAsia="en-GB"/>
        </w:rPr>
        <w:t xml:space="preserve">The following local Rules will also </w:t>
      </w:r>
      <w:r w:rsidR="007C2CA6" w:rsidRPr="005C2031">
        <w:rPr>
          <w:rFonts w:asciiTheme="minorHAnsi" w:hAnsiTheme="minorHAnsi" w:cstheme="minorHAnsi"/>
          <w:sz w:val="20"/>
          <w:szCs w:val="20"/>
          <w:lang w:val="en-GB" w:eastAsia="en-GB"/>
        </w:rPr>
        <w:t>apply</w:t>
      </w:r>
      <w:r w:rsidR="007C2CA6">
        <w:rPr>
          <w:rFonts w:asciiTheme="minorHAnsi" w:hAnsiTheme="minorHAnsi" w:cstheme="minorHAnsi"/>
          <w:sz w:val="20"/>
          <w:szCs w:val="20"/>
          <w:lang w:val="en-GB" w:eastAsia="en-GB"/>
        </w:rPr>
        <w:t>:</w:t>
      </w:r>
      <w:commentRangeEnd w:id="7"/>
      <w:r w:rsidR="00F52590">
        <w:rPr>
          <w:rStyle w:val="CommentReference"/>
        </w:rPr>
        <w:commentReference w:id="7"/>
      </w:r>
    </w:p>
    <w:p w14:paraId="74CC6D16" w14:textId="77777777" w:rsidR="009548B6" w:rsidRDefault="009548B6" w:rsidP="009548B6">
      <w:pPr>
        <w:keepNext/>
        <w:keepLines/>
        <w:numPr>
          <w:ilvl w:val="2"/>
          <w:numId w:val="29"/>
        </w:numPr>
        <w:tabs>
          <w:tab w:val="left" w:pos="709"/>
        </w:tabs>
        <w:spacing w:before="20"/>
        <w:outlineLvl w:val="2"/>
        <w:rPr>
          <w:rFonts w:asciiTheme="minorHAnsi" w:hAnsiTheme="minorHAnsi" w:cstheme="minorHAnsi"/>
          <w:sz w:val="20"/>
          <w:szCs w:val="20"/>
          <w:lang w:val="en-GB" w:eastAsia="en-GB"/>
        </w:rPr>
      </w:pPr>
      <w:r>
        <w:rPr>
          <w:rFonts w:asciiTheme="minorHAnsi" w:hAnsiTheme="minorHAnsi" w:cstheme="minorHAnsi"/>
          <w:sz w:val="20"/>
          <w:szCs w:val="20"/>
          <w:lang w:val="en-GB" w:eastAsia="en-GB"/>
        </w:rPr>
        <w:t xml:space="preserve">All skippers to be aware of Cardiff Harbour Authority </w:t>
      </w:r>
      <w:proofErr w:type="gramStart"/>
      <w:r>
        <w:rPr>
          <w:rFonts w:asciiTheme="minorHAnsi" w:hAnsiTheme="minorHAnsi" w:cstheme="minorHAnsi"/>
          <w:sz w:val="20"/>
          <w:szCs w:val="20"/>
          <w:lang w:val="en-GB" w:eastAsia="en-GB"/>
        </w:rPr>
        <w:t>bye-laws</w:t>
      </w:r>
      <w:proofErr w:type="gramEnd"/>
      <w:r>
        <w:rPr>
          <w:rFonts w:asciiTheme="minorHAnsi" w:hAnsiTheme="minorHAnsi" w:cstheme="minorHAnsi"/>
          <w:sz w:val="20"/>
          <w:szCs w:val="20"/>
          <w:lang w:val="en-GB" w:eastAsia="en-GB"/>
        </w:rPr>
        <w:t xml:space="preserve"> </w:t>
      </w:r>
      <w:hyperlink r:id="rId15" w:history="1">
        <w:r>
          <w:rPr>
            <w:rStyle w:val="Hyperlink"/>
            <w:rFonts w:asciiTheme="minorHAnsi" w:hAnsiTheme="minorHAnsi" w:cstheme="minorHAnsi"/>
            <w:sz w:val="20"/>
            <w:szCs w:val="20"/>
            <w:lang w:val="en-GB" w:eastAsia="en-GB"/>
          </w:rPr>
          <w:t>https://cardiffharbour.com/byelaws/</w:t>
        </w:r>
      </w:hyperlink>
      <w:r>
        <w:rPr>
          <w:rFonts w:asciiTheme="minorHAnsi" w:hAnsiTheme="minorHAnsi" w:cstheme="minorHAnsi"/>
          <w:sz w:val="20"/>
          <w:szCs w:val="20"/>
          <w:lang w:val="en-GB" w:eastAsia="en-GB"/>
        </w:rPr>
        <w:t xml:space="preserve"> </w:t>
      </w:r>
    </w:p>
    <w:p w14:paraId="6181D8D4" w14:textId="77777777" w:rsidR="009548B6" w:rsidRDefault="009548B6" w:rsidP="009548B6">
      <w:pPr>
        <w:keepNext/>
        <w:keepLines/>
        <w:numPr>
          <w:ilvl w:val="2"/>
          <w:numId w:val="29"/>
        </w:numPr>
        <w:tabs>
          <w:tab w:val="left" w:pos="709"/>
        </w:tabs>
        <w:spacing w:before="20"/>
        <w:outlineLvl w:val="2"/>
        <w:rPr>
          <w:rFonts w:asciiTheme="minorHAnsi" w:hAnsiTheme="minorHAnsi" w:cstheme="minorHAnsi"/>
          <w:sz w:val="20"/>
          <w:szCs w:val="20"/>
          <w:lang w:val="en-GB" w:eastAsia="en-GB"/>
        </w:rPr>
      </w:pPr>
      <w:r>
        <w:rPr>
          <w:rFonts w:asciiTheme="minorHAnsi" w:hAnsiTheme="minorHAnsi" w:cstheme="minorHAnsi"/>
          <w:sz w:val="20"/>
          <w:szCs w:val="20"/>
          <w:lang w:val="en-GB" w:eastAsia="en-GB"/>
        </w:rPr>
        <w:t xml:space="preserve">The Navigation Channels for the Rivers Taff and Ely, and their approaches, are transit only. </w:t>
      </w:r>
    </w:p>
    <w:p w14:paraId="1BD758A9" w14:textId="77777777" w:rsidR="00577794" w:rsidRPr="00E43CFC" w:rsidRDefault="00577794" w:rsidP="009548B6">
      <w:pPr>
        <w:keepNext/>
        <w:keepLines/>
        <w:tabs>
          <w:tab w:val="left" w:pos="709"/>
        </w:tabs>
        <w:spacing w:before="20"/>
        <w:ind w:left="1071"/>
        <w:outlineLvl w:val="2"/>
        <w:rPr>
          <w:rFonts w:asciiTheme="minorHAnsi" w:hAnsiTheme="minorHAnsi" w:cstheme="minorHAnsi"/>
          <w:sz w:val="20"/>
          <w:szCs w:val="20"/>
          <w:lang w:val="en-GB" w:eastAsia="en-GB"/>
        </w:rPr>
      </w:pPr>
    </w:p>
    <w:p w14:paraId="2F70FC66" w14:textId="77777777" w:rsidR="00D64C3E" w:rsidRPr="005C2031" w:rsidRDefault="00D64C3E" w:rsidP="002815CC">
      <w:pPr>
        <w:keepNext/>
        <w:keepLines/>
        <w:numPr>
          <w:ilvl w:val="1"/>
          <w:numId w:val="29"/>
        </w:numPr>
        <w:tabs>
          <w:tab w:val="left" w:pos="709"/>
        </w:tabs>
        <w:spacing w:before="20"/>
        <w:outlineLvl w:val="2"/>
        <w:rPr>
          <w:rFonts w:asciiTheme="minorHAnsi" w:hAnsiTheme="minorHAnsi" w:cstheme="minorHAnsi"/>
          <w:sz w:val="20"/>
          <w:szCs w:val="20"/>
          <w:lang w:val="en-GB" w:eastAsia="en-GB"/>
        </w:rPr>
      </w:pPr>
      <w:commentRangeStart w:id="8"/>
      <w:r w:rsidRPr="005C2031">
        <w:rPr>
          <w:rFonts w:asciiTheme="minorHAnsi" w:hAnsiTheme="minorHAnsi" w:cstheme="minorHAnsi"/>
          <w:sz w:val="20"/>
          <w:szCs w:val="20"/>
          <w:lang w:val="en-GB" w:eastAsia="en-GB"/>
        </w:rPr>
        <w:t xml:space="preserve">The following areas are defined as </w:t>
      </w:r>
      <w:r w:rsidR="009F0C63">
        <w:rPr>
          <w:rFonts w:asciiTheme="minorHAnsi" w:hAnsiTheme="minorHAnsi" w:cstheme="minorHAnsi"/>
          <w:sz w:val="20"/>
          <w:szCs w:val="20"/>
          <w:lang w:val="en-GB" w:eastAsia="en-GB"/>
        </w:rPr>
        <w:t>o</w:t>
      </w:r>
      <w:r w:rsidRPr="005C2031">
        <w:rPr>
          <w:rFonts w:asciiTheme="minorHAnsi" w:hAnsiTheme="minorHAnsi" w:cstheme="minorHAnsi"/>
          <w:sz w:val="20"/>
          <w:szCs w:val="20"/>
          <w:lang w:val="en-GB" w:eastAsia="en-GB"/>
        </w:rPr>
        <w:t>bstructions</w:t>
      </w:r>
      <w:r w:rsidR="009F0C63">
        <w:rPr>
          <w:rFonts w:asciiTheme="minorHAnsi" w:hAnsiTheme="minorHAnsi" w:cstheme="minorHAnsi"/>
          <w:sz w:val="20"/>
          <w:szCs w:val="20"/>
          <w:lang w:val="en-GB" w:eastAsia="en-GB"/>
        </w:rPr>
        <w:t>:</w:t>
      </w:r>
      <w:commentRangeEnd w:id="8"/>
      <w:r w:rsidR="00645BF9">
        <w:rPr>
          <w:rStyle w:val="CommentReference"/>
        </w:rPr>
        <w:commentReference w:id="8"/>
      </w:r>
    </w:p>
    <w:p w14:paraId="23AFB65C" w14:textId="77777777" w:rsidR="009548B6" w:rsidRDefault="009548B6" w:rsidP="009548B6">
      <w:pPr>
        <w:keepNext/>
        <w:keepLines/>
        <w:numPr>
          <w:ilvl w:val="2"/>
          <w:numId w:val="29"/>
        </w:numPr>
        <w:tabs>
          <w:tab w:val="left" w:pos="709"/>
        </w:tabs>
        <w:spacing w:before="20"/>
        <w:outlineLvl w:val="2"/>
        <w:rPr>
          <w:rFonts w:asciiTheme="minorHAnsi" w:hAnsiTheme="minorHAnsi" w:cstheme="minorHAnsi"/>
          <w:sz w:val="20"/>
          <w:szCs w:val="20"/>
          <w:lang w:val="en-GB" w:eastAsia="en-GB"/>
        </w:rPr>
      </w:pPr>
      <w:r>
        <w:rPr>
          <w:rFonts w:asciiTheme="minorHAnsi" w:hAnsiTheme="minorHAnsi" w:cstheme="minorHAnsi"/>
          <w:sz w:val="20"/>
          <w:szCs w:val="20"/>
          <w:lang w:val="en-GB" w:eastAsia="en-GB"/>
        </w:rPr>
        <w:t xml:space="preserve">The area outside Cardiff Bay Locks is transit only, all boats should give a wide berth. </w:t>
      </w:r>
    </w:p>
    <w:p w14:paraId="1C8FA6F4" w14:textId="41FC4E2B" w:rsidR="00D64C3E" w:rsidRPr="009548B6" w:rsidRDefault="009548B6" w:rsidP="009548B6">
      <w:pPr>
        <w:keepNext/>
        <w:keepLines/>
        <w:numPr>
          <w:ilvl w:val="2"/>
          <w:numId w:val="29"/>
        </w:numPr>
        <w:tabs>
          <w:tab w:val="left" w:pos="709"/>
        </w:tabs>
        <w:spacing w:before="20"/>
        <w:outlineLvl w:val="2"/>
        <w:rPr>
          <w:rFonts w:asciiTheme="minorHAnsi" w:hAnsiTheme="minorHAnsi" w:cstheme="minorHAnsi"/>
          <w:sz w:val="20"/>
          <w:szCs w:val="20"/>
          <w:lang w:val="en-GB" w:eastAsia="en-GB"/>
        </w:rPr>
      </w:pPr>
      <w:r>
        <w:rPr>
          <w:rFonts w:asciiTheme="minorHAnsi" w:hAnsiTheme="minorHAnsi" w:cstheme="minorHAnsi"/>
          <w:sz w:val="20"/>
          <w:szCs w:val="20"/>
          <w:lang w:val="en-GB" w:eastAsia="en-GB"/>
        </w:rPr>
        <w:t xml:space="preserve">The sluices on Cardiff Barrage, marked by a West Cardinal Mark. </w:t>
      </w:r>
    </w:p>
    <w:p w14:paraId="4E04A692" w14:textId="77777777" w:rsidR="00B54EF0" w:rsidRDefault="00B54EF0" w:rsidP="002815CC">
      <w:pPr>
        <w:keepNext/>
        <w:keepLines/>
        <w:numPr>
          <w:ilvl w:val="1"/>
          <w:numId w:val="29"/>
        </w:numPr>
        <w:tabs>
          <w:tab w:val="left" w:pos="709"/>
        </w:tabs>
        <w:spacing w:before="20"/>
        <w:outlineLvl w:val="2"/>
        <w:rPr>
          <w:rFonts w:asciiTheme="minorHAnsi" w:hAnsiTheme="minorHAnsi" w:cstheme="minorHAnsi"/>
          <w:sz w:val="20"/>
          <w:szCs w:val="20"/>
          <w:lang w:val="en-GB" w:eastAsia="en-GB"/>
        </w:rPr>
      </w:pPr>
      <w:commentRangeStart w:id="9"/>
      <w:r>
        <w:rPr>
          <w:rFonts w:asciiTheme="minorHAnsi" w:hAnsiTheme="minorHAnsi" w:cstheme="minorHAnsi"/>
          <w:sz w:val="20"/>
          <w:szCs w:val="20"/>
          <w:lang w:val="en-GB" w:eastAsia="en-GB"/>
        </w:rPr>
        <w:t>Additional Local Considerations</w:t>
      </w:r>
      <w:r w:rsidR="007C2CA6">
        <w:rPr>
          <w:rFonts w:asciiTheme="minorHAnsi" w:hAnsiTheme="minorHAnsi" w:cstheme="minorHAnsi"/>
          <w:sz w:val="20"/>
          <w:szCs w:val="20"/>
          <w:lang w:val="en-GB" w:eastAsia="en-GB"/>
        </w:rPr>
        <w:t>:</w:t>
      </w:r>
      <w:commentRangeEnd w:id="9"/>
      <w:r w:rsidR="003C1BF0">
        <w:rPr>
          <w:rStyle w:val="CommentReference"/>
        </w:rPr>
        <w:commentReference w:id="9"/>
      </w:r>
    </w:p>
    <w:p w14:paraId="3B2E713E" w14:textId="71183AA9" w:rsidR="009548B6" w:rsidRDefault="009548B6" w:rsidP="009548B6">
      <w:pPr>
        <w:keepNext/>
        <w:keepLines/>
        <w:numPr>
          <w:ilvl w:val="2"/>
          <w:numId w:val="29"/>
        </w:numPr>
        <w:tabs>
          <w:tab w:val="left" w:pos="709"/>
        </w:tabs>
        <w:spacing w:before="20"/>
        <w:outlineLvl w:val="2"/>
        <w:rPr>
          <w:rFonts w:asciiTheme="minorHAnsi" w:hAnsiTheme="minorHAnsi" w:cstheme="minorHAnsi"/>
          <w:sz w:val="20"/>
          <w:szCs w:val="20"/>
          <w:lang w:val="en-GB" w:eastAsia="en-GB"/>
        </w:rPr>
      </w:pPr>
      <w:r>
        <w:rPr>
          <w:rFonts w:asciiTheme="minorHAnsi" w:hAnsiTheme="minorHAnsi" w:cstheme="minorHAnsi"/>
          <w:sz w:val="20"/>
          <w:szCs w:val="20"/>
          <w:lang w:val="en-GB" w:eastAsia="en-GB"/>
        </w:rPr>
        <w:t>Cardiff Bay is a tight sailing area and well used. The race course is not a closed area, so please be aware of non-racing vessels</w:t>
      </w:r>
      <w:r w:rsidR="008333C5">
        <w:rPr>
          <w:rFonts w:asciiTheme="minorHAnsi" w:hAnsiTheme="minorHAnsi" w:cstheme="minorHAnsi"/>
          <w:sz w:val="20"/>
          <w:szCs w:val="20"/>
          <w:lang w:val="en-GB" w:eastAsia="en-GB"/>
        </w:rPr>
        <w:t xml:space="preserve"> and treat commercial traffic as having right of way</w:t>
      </w:r>
      <w:proofErr w:type="gramStart"/>
      <w:r w:rsidR="008333C5">
        <w:rPr>
          <w:rFonts w:asciiTheme="minorHAnsi" w:hAnsiTheme="minorHAnsi" w:cstheme="minorHAnsi"/>
          <w:sz w:val="20"/>
          <w:szCs w:val="20"/>
          <w:lang w:val="en-GB" w:eastAsia="en-GB"/>
        </w:rPr>
        <w:t xml:space="preserve">. </w:t>
      </w:r>
      <w:r>
        <w:rPr>
          <w:rFonts w:asciiTheme="minorHAnsi" w:hAnsiTheme="minorHAnsi" w:cstheme="minorHAnsi"/>
          <w:sz w:val="20"/>
          <w:szCs w:val="20"/>
          <w:lang w:val="en-GB" w:eastAsia="en-GB"/>
        </w:rPr>
        <w:t>.</w:t>
      </w:r>
      <w:proofErr w:type="gramEnd"/>
      <w:r>
        <w:rPr>
          <w:rFonts w:asciiTheme="minorHAnsi" w:hAnsiTheme="minorHAnsi" w:cstheme="minorHAnsi"/>
          <w:sz w:val="20"/>
          <w:szCs w:val="20"/>
          <w:lang w:val="en-GB" w:eastAsia="en-GB"/>
        </w:rPr>
        <w:t xml:space="preserve">  </w:t>
      </w:r>
    </w:p>
    <w:p w14:paraId="23771744" w14:textId="77777777" w:rsidR="00B54EF0" w:rsidRPr="00B54EF0" w:rsidRDefault="00B54EF0" w:rsidP="009548B6">
      <w:pPr>
        <w:keepNext/>
        <w:keepLines/>
        <w:tabs>
          <w:tab w:val="left" w:pos="709"/>
        </w:tabs>
        <w:spacing w:before="20"/>
        <w:ind w:left="714"/>
        <w:outlineLvl w:val="2"/>
        <w:rPr>
          <w:rFonts w:asciiTheme="minorHAnsi" w:hAnsiTheme="minorHAnsi" w:cstheme="minorHAnsi"/>
          <w:sz w:val="20"/>
          <w:szCs w:val="20"/>
          <w:lang w:val="en-GB" w:eastAsia="en-GB"/>
        </w:rPr>
      </w:pPr>
    </w:p>
    <w:p w14:paraId="2AC45895" w14:textId="77777777" w:rsidR="00D64C3E" w:rsidRPr="005C0930" w:rsidRDefault="00D64C3E" w:rsidP="00F277D2">
      <w:pPr>
        <w:pStyle w:val="List-1"/>
        <w:rPr>
          <w:sz w:val="22"/>
          <w:szCs w:val="22"/>
        </w:rPr>
      </w:pPr>
      <w:r w:rsidRPr="005C0930">
        <w:rPr>
          <w:sz w:val="22"/>
          <w:szCs w:val="22"/>
        </w:rPr>
        <w:t>Notices to Competitors</w:t>
      </w:r>
    </w:p>
    <w:p w14:paraId="49870D8B" w14:textId="77777777" w:rsidR="00432C7B" w:rsidRDefault="00D64C3E" w:rsidP="002815CC">
      <w:pPr>
        <w:keepNext/>
        <w:keepLines/>
        <w:numPr>
          <w:ilvl w:val="1"/>
          <w:numId w:val="29"/>
        </w:numPr>
        <w:tabs>
          <w:tab w:val="left" w:pos="709"/>
        </w:tabs>
        <w:spacing w:before="20"/>
        <w:outlineLvl w:val="2"/>
        <w:rPr>
          <w:rFonts w:asciiTheme="minorHAnsi" w:hAnsiTheme="minorHAnsi" w:cstheme="minorHAnsi"/>
          <w:sz w:val="20"/>
          <w:szCs w:val="20"/>
          <w:lang w:val="en-GB" w:eastAsia="en-GB"/>
        </w:rPr>
      </w:pPr>
      <w:r w:rsidRPr="006A0182">
        <w:rPr>
          <w:rFonts w:asciiTheme="minorHAnsi" w:hAnsiTheme="minorHAnsi" w:cstheme="minorHAnsi"/>
          <w:sz w:val="20"/>
          <w:szCs w:val="20"/>
          <w:lang w:val="en-GB" w:eastAsia="en-GB"/>
        </w:rPr>
        <w:t>Notices to Competitors will be posted</w:t>
      </w:r>
    </w:p>
    <w:p w14:paraId="5D1F56ED" w14:textId="4DD22E41" w:rsidR="00432C7B" w:rsidRPr="008333C5" w:rsidRDefault="00D64C3E" w:rsidP="00432C7B">
      <w:pPr>
        <w:keepNext/>
        <w:keepLines/>
        <w:numPr>
          <w:ilvl w:val="2"/>
          <w:numId w:val="29"/>
        </w:numPr>
        <w:tabs>
          <w:tab w:val="left" w:pos="709"/>
        </w:tabs>
        <w:spacing w:before="20"/>
        <w:outlineLvl w:val="2"/>
        <w:rPr>
          <w:rStyle w:val="Hyperlink"/>
          <w:rFonts w:asciiTheme="minorHAnsi" w:hAnsiTheme="minorHAnsi" w:cstheme="minorHAnsi"/>
          <w:color w:val="auto"/>
          <w:sz w:val="20"/>
          <w:szCs w:val="20"/>
          <w:u w:val="none"/>
          <w:lang w:val="en-GB" w:eastAsia="en-GB"/>
        </w:rPr>
      </w:pPr>
      <w:r w:rsidRPr="006A0182">
        <w:rPr>
          <w:rFonts w:asciiTheme="minorHAnsi" w:hAnsiTheme="minorHAnsi" w:cstheme="minorHAnsi"/>
          <w:sz w:val="20"/>
          <w:szCs w:val="20"/>
          <w:lang w:val="en-GB" w:eastAsia="en-GB"/>
        </w:rPr>
        <w:t xml:space="preserve">on the </w:t>
      </w:r>
      <w:r w:rsidR="00BE59FD" w:rsidRPr="006A0182">
        <w:rPr>
          <w:rFonts w:asciiTheme="minorHAnsi" w:hAnsiTheme="minorHAnsi" w:cstheme="minorHAnsi"/>
          <w:sz w:val="20"/>
          <w:szCs w:val="20"/>
          <w:lang w:val="en-GB" w:eastAsia="en-GB"/>
        </w:rPr>
        <w:t xml:space="preserve">Online </w:t>
      </w:r>
      <w:r w:rsidRPr="006A0182">
        <w:rPr>
          <w:rFonts w:asciiTheme="minorHAnsi" w:hAnsiTheme="minorHAnsi" w:cstheme="minorHAnsi"/>
          <w:sz w:val="20"/>
          <w:szCs w:val="20"/>
          <w:lang w:val="en-GB" w:eastAsia="en-GB"/>
        </w:rPr>
        <w:t xml:space="preserve">Official Notice Board </w:t>
      </w:r>
      <w:r w:rsidR="00DE5FEC" w:rsidRPr="008333C5">
        <w:rPr>
          <w:rFonts w:asciiTheme="minorHAnsi" w:hAnsiTheme="minorHAnsi" w:cstheme="minorHAnsi"/>
          <w:color w:val="000000" w:themeColor="text1"/>
          <w:sz w:val="20"/>
          <w:szCs w:val="20"/>
          <w:lang w:val="en-GB" w:eastAsia="en-GB"/>
        </w:rPr>
        <w:t xml:space="preserve">at </w:t>
      </w:r>
      <w:hyperlink r:id="rId16" w:history="1">
        <w:r w:rsidR="008333C5" w:rsidRPr="008333C5">
          <w:rPr>
            <w:rStyle w:val="Hyperlink"/>
            <w:rFonts w:asciiTheme="minorHAnsi" w:hAnsiTheme="minorHAnsi" w:cstheme="minorHAnsi"/>
            <w:color w:val="000000" w:themeColor="text1"/>
            <w:sz w:val="20"/>
            <w:szCs w:val="20"/>
            <w:u w:val="none"/>
            <w:lang w:val="en-GB" w:eastAsia="en-GB"/>
          </w:rPr>
          <w:t>Event</w:t>
        </w:r>
      </w:hyperlink>
      <w:r w:rsidR="008333C5" w:rsidRPr="008333C5">
        <w:rPr>
          <w:rStyle w:val="Hyperlink"/>
          <w:rFonts w:asciiTheme="minorHAnsi" w:hAnsiTheme="minorHAnsi" w:cstheme="minorHAnsi"/>
          <w:color w:val="000000" w:themeColor="text1"/>
          <w:sz w:val="20"/>
          <w:szCs w:val="20"/>
          <w:u w:val="none"/>
          <w:lang w:val="en-GB" w:eastAsia="en-GB"/>
        </w:rPr>
        <w:t xml:space="preserve"> WhatsApp</w:t>
      </w:r>
    </w:p>
    <w:p w14:paraId="16569C3D" w14:textId="47F44594" w:rsidR="00D64C3E" w:rsidRPr="006A0182" w:rsidRDefault="00D64C3E" w:rsidP="008333C5">
      <w:pPr>
        <w:keepNext/>
        <w:keepLines/>
        <w:tabs>
          <w:tab w:val="left" w:pos="709"/>
        </w:tabs>
        <w:spacing w:before="20"/>
        <w:ind w:left="714"/>
        <w:outlineLvl w:val="2"/>
        <w:rPr>
          <w:rFonts w:asciiTheme="minorHAnsi" w:hAnsiTheme="minorHAnsi" w:cstheme="minorHAnsi"/>
          <w:sz w:val="20"/>
          <w:szCs w:val="20"/>
          <w:lang w:val="en-GB" w:eastAsia="en-GB"/>
        </w:rPr>
      </w:pPr>
    </w:p>
    <w:p w14:paraId="13B49758" w14:textId="3807F0B5" w:rsidR="00246A40" w:rsidRPr="005C2031" w:rsidRDefault="00844FB6" w:rsidP="002815CC">
      <w:pPr>
        <w:keepNext/>
        <w:keepLines/>
        <w:numPr>
          <w:ilvl w:val="1"/>
          <w:numId w:val="29"/>
        </w:numPr>
        <w:tabs>
          <w:tab w:val="left" w:pos="709"/>
        </w:tabs>
        <w:spacing w:before="20"/>
        <w:outlineLvl w:val="2"/>
        <w:rPr>
          <w:rFonts w:asciiTheme="minorHAnsi" w:hAnsiTheme="minorHAnsi" w:cstheme="minorHAnsi"/>
          <w:sz w:val="20"/>
          <w:szCs w:val="20"/>
          <w:lang w:val="en-GB" w:eastAsia="en-GB"/>
        </w:rPr>
      </w:pPr>
      <w:r>
        <w:rPr>
          <w:rFonts w:asciiTheme="minorHAnsi" w:hAnsiTheme="minorHAnsi" w:cstheme="minorHAnsi"/>
          <w:sz w:val="20"/>
          <w:szCs w:val="20"/>
          <w:lang w:val="en-GB" w:eastAsia="en-GB"/>
        </w:rPr>
        <w:t xml:space="preserve">During the event, </w:t>
      </w:r>
      <w:r w:rsidR="00063CB5">
        <w:rPr>
          <w:rFonts w:asciiTheme="minorHAnsi" w:hAnsiTheme="minorHAnsi" w:cstheme="minorHAnsi"/>
          <w:sz w:val="20"/>
          <w:szCs w:val="20"/>
          <w:lang w:val="en-GB" w:eastAsia="en-GB"/>
        </w:rPr>
        <w:t xml:space="preserve">Notices to Competitors </w:t>
      </w:r>
      <w:r w:rsidR="002C6E95">
        <w:rPr>
          <w:rFonts w:asciiTheme="minorHAnsi" w:hAnsiTheme="minorHAnsi" w:cstheme="minorHAnsi"/>
          <w:sz w:val="20"/>
          <w:szCs w:val="20"/>
          <w:lang w:val="en-GB" w:eastAsia="en-GB"/>
        </w:rPr>
        <w:t>may</w:t>
      </w:r>
      <w:r w:rsidR="00063CB5">
        <w:rPr>
          <w:rFonts w:asciiTheme="minorHAnsi" w:hAnsiTheme="minorHAnsi" w:cstheme="minorHAnsi"/>
          <w:sz w:val="20"/>
          <w:szCs w:val="20"/>
          <w:lang w:val="en-GB" w:eastAsia="en-GB"/>
        </w:rPr>
        <w:t xml:space="preserve"> also be placed on a Notice Board located at</w:t>
      </w:r>
      <w:r w:rsidR="00303726">
        <w:rPr>
          <w:rFonts w:asciiTheme="minorHAnsi" w:hAnsiTheme="minorHAnsi" w:cstheme="minorHAnsi"/>
          <w:sz w:val="20"/>
          <w:szCs w:val="20"/>
          <w:lang w:val="en-GB" w:eastAsia="en-GB"/>
        </w:rPr>
        <w:t xml:space="preserve"> </w:t>
      </w:r>
      <w:commentRangeStart w:id="10"/>
      <w:sdt>
        <w:sdtPr>
          <w:rPr>
            <w:rFonts w:asciiTheme="minorHAnsi" w:hAnsiTheme="minorHAnsi" w:cstheme="minorHAnsi"/>
            <w:sz w:val="20"/>
            <w:szCs w:val="20"/>
            <w:lang w:val="en-GB" w:eastAsia="en-GB"/>
          </w:rPr>
          <w:alias w:val="Notice Board"/>
          <w:tag w:val="Notice Board"/>
          <w:id w:val="-944848741"/>
          <w:placeholder>
            <w:docPart w:val="D73C24B7F1E445379A5F0A61B30096B5"/>
          </w:placeholder>
          <w15:color w:val="FF6600"/>
          <w:text/>
        </w:sdtPr>
        <w:sdtContent>
          <w:r w:rsidR="00B766FB">
            <w:rPr>
              <w:rFonts w:asciiTheme="minorHAnsi" w:hAnsiTheme="minorHAnsi" w:cstheme="minorHAnsi"/>
              <w:sz w:val="20"/>
              <w:szCs w:val="20"/>
              <w:lang w:val="en-GB" w:eastAsia="en-GB"/>
            </w:rPr>
            <w:t>Training School Porta Cabin</w:t>
          </w:r>
        </w:sdtContent>
      </w:sdt>
      <w:commentRangeEnd w:id="10"/>
      <w:r w:rsidR="00B33578">
        <w:rPr>
          <w:rStyle w:val="CommentReference"/>
        </w:rPr>
        <w:commentReference w:id="10"/>
      </w:r>
    </w:p>
    <w:p w14:paraId="121ED3E1" w14:textId="77777777" w:rsidR="00D64C3E" w:rsidRPr="005C0930" w:rsidRDefault="00D64C3E" w:rsidP="00F277D2">
      <w:pPr>
        <w:pStyle w:val="List-1"/>
        <w:rPr>
          <w:sz w:val="22"/>
          <w:szCs w:val="22"/>
        </w:rPr>
      </w:pPr>
      <w:r w:rsidRPr="005C0930">
        <w:rPr>
          <w:sz w:val="22"/>
          <w:szCs w:val="22"/>
        </w:rPr>
        <w:t>Signals Made Ashore</w:t>
      </w:r>
    </w:p>
    <w:p w14:paraId="43B30819" w14:textId="01A9AF64" w:rsidR="00D64C3E" w:rsidRPr="005C2031" w:rsidRDefault="00D64C3E" w:rsidP="002815CC">
      <w:pPr>
        <w:keepNext/>
        <w:keepLines/>
        <w:numPr>
          <w:ilvl w:val="1"/>
          <w:numId w:val="29"/>
        </w:numPr>
        <w:tabs>
          <w:tab w:val="left" w:pos="709"/>
        </w:tabs>
        <w:spacing w:before="20"/>
        <w:outlineLvl w:val="2"/>
        <w:rPr>
          <w:rFonts w:asciiTheme="minorHAnsi" w:hAnsiTheme="minorHAnsi" w:cstheme="minorHAnsi"/>
          <w:sz w:val="20"/>
          <w:szCs w:val="20"/>
          <w:lang w:val="en-GB" w:eastAsia="en-GB"/>
        </w:rPr>
      </w:pPr>
      <w:r w:rsidRPr="005C2031">
        <w:rPr>
          <w:rFonts w:asciiTheme="minorHAnsi" w:hAnsiTheme="minorHAnsi" w:cstheme="minorHAnsi"/>
          <w:sz w:val="20"/>
          <w:szCs w:val="20"/>
          <w:lang w:val="en-GB" w:eastAsia="en-GB"/>
        </w:rPr>
        <w:t>Signals made ashore will be displayed</w:t>
      </w:r>
      <w:r w:rsidR="009F0C63">
        <w:rPr>
          <w:rFonts w:asciiTheme="minorHAnsi" w:hAnsiTheme="minorHAnsi" w:cstheme="minorHAnsi"/>
          <w:sz w:val="20"/>
          <w:szCs w:val="20"/>
          <w:lang w:val="en-GB" w:eastAsia="en-GB"/>
        </w:rPr>
        <w:t xml:space="preserve"> </w:t>
      </w:r>
      <w:commentRangeStart w:id="11"/>
      <w:sdt>
        <w:sdtPr>
          <w:rPr>
            <w:rFonts w:asciiTheme="minorHAnsi" w:hAnsiTheme="minorHAnsi" w:cstheme="minorHAnsi"/>
            <w:sz w:val="20"/>
            <w:szCs w:val="20"/>
            <w:lang w:val="en-GB" w:eastAsia="en-GB"/>
          </w:rPr>
          <w:alias w:val="Shore Signals"/>
          <w:tag w:val="Shore Signals"/>
          <w:id w:val="-1852183227"/>
          <w:placeholder>
            <w:docPart w:val="27B0EB23B68E42598E24EF3F4D0D4B35"/>
          </w:placeholder>
          <w15:color w:val="FF6600"/>
          <w:text/>
        </w:sdtPr>
        <w:sdtContent>
          <w:r w:rsidR="00B766FB">
            <w:rPr>
              <w:rFonts w:asciiTheme="minorHAnsi" w:hAnsiTheme="minorHAnsi" w:cstheme="minorHAnsi"/>
              <w:sz w:val="20"/>
              <w:szCs w:val="20"/>
              <w:lang w:val="en-GB" w:eastAsia="en-GB"/>
            </w:rPr>
            <w:t xml:space="preserve"> at flagpole at the top of main slipway</w:t>
          </w:r>
        </w:sdtContent>
      </w:sdt>
      <w:commentRangeEnd w:id="11"/>
      <w:r w:rsidR="00C54DB5">
        <w:rPr>
          <w:rStyle w:val="CommentReference"/>
        </w:rPr>
        <w:commentReference w:id="11"/>
      </w:r>
      <w:r w:rsidRPr="005C2031">
        <w:rPr>
          <w:rFonts w:asciiTheme="minorHAnsi" w:hAnsiTheme="minorHAnsi" w:cstheme="minorHAnsi"/>
          <w:sz w:val="20"/>
          <w:szCs w:val="20"/>
          <w:lang w:val="en-GB" w:eastAsia="en-GB"/>
        </w:rPr>
        <w:t>.</w:t>
      </w:r>
    </w:p>
    <w:p w14:paraId="464A8B1C" w14:textId="3932410D" w:rsidR="00D64C3E" w:rsidRPr="005C2031" w:rsidRDefault="00D64C3E" w:rsidP="002815CC">
      <w:pPr>
        <w:keepNext/>
        <w:keepLines/>
        <w:numPr>
          <w:ilvl w:val="1"/>
          <w:numId w:val="29"/>
        </w:numPr>
        <w:tabs>
          <w:tab w:val="left" w:pos="709"/>
        </w:tabs>
        <w:spacing w:before="20"/>
        <w:outlineLvl w:val="2"/>
        <w:rPr>
          <w:rFonts w:asciiTheme="minorHAnsi" w:hAnsiTheme="minorHAnsi" w:cstheme="minorHAnsi"/>
          <w:sz w:val="20"/>
          <w:szCs w:val="20"/>
          <w:lang w:val="en-GB" w:eastAsia="en-GB"/>
        </w:rPr>
      </w:pPr>
      <w:r w:rsidRPr="005C2031">
        <w:rPr>
          <w:rFonts w:asciiTheme="minorHAnsi" w:hAnsiTheme="minorHAnsi" w:cstheme="minorHAnsi"/>
          <w:sz w:val="20"/>
          <w:szCs w:val="20"/>
          <w:lang w:val="en-GB" w:eastAsia="en-GB"/>
        </w:rPr>
        <w:t xml:space="preserve">When flag AP is displayed ashore the warning signal will be made not less than </w:t>
      </w:r>
      <w:commentRangeStart w:id="12"/>
      <w:sdt>
        <w:sdtPr>
          <w:rPr>
            <w:rFonts w:asciiTheme="minorHAnsi" w:hAnsiTheme="minorHAnsi" w:cstheme="minorHAnsi"/>
            <w:sz w:val="20"/>
            <w:szCs w:val="20"/>
            <w:lang w:val="en-GB" w:eastAsia="en-GB"/>
          </w:rPr>
          <w:alias w:val="AP Time"/>
          <w:tag w:val="AP Time"/>
          <w:id w:val="688496573"/>
          <w:placeholder>
            <w:docPart w:val="A13584B1C91F47B1B53E2DAA5A958DE7"/>
          </w:placeholder>
          <w15:color w:val="FF6600"/>
          <w:text/>
        </w:sdtPr>
        <w:sdtContent>
          <w:r w:rsidR="00B766FB">
            <w:rPr>
              <w:rFonts w:asciiTheme="minorHAnsi" w:hAnsiTheme="minorHAnsi" w:cstheme="minorHAnsi"/>
              <w:sz w:val="20"/>
              <w:szCs w:val="20"/>
              <w:lang w:val="en-GB" w:eastAsia="en-GB"/>
            </w:rPr>
            <w:t>20</w:t>
          </w:r>
        </w:sdtContent>
      </w:sdt>
      <w:commentRangeEnd w:id="12"/>
      <w:r w:rsidR="00C54DB5">
        <w:rPr>
          <w:rStyle w:val="CommentReference"/>
        </w:rPr>
        <w:commentReference w:id="12"/>
      </w:r>
      <w:r w:rsidR="00744532" w:rsidRPr="005C2031">
        <w:rPr>
          <w:rFonts w:asciiTheme="minorHAnsi" w:hAnsiTheme="minorHAnsi" w:cstheme="minorHAnsi"/>
          <w:sz w:val="20"/>
          <w:szCs w:val="20"/>
          <w:lang w:val="en-GB" w:eastAsia="en-GB"/>
        </w:rPr>
        <w:t xml:space="preserve"> </w:t>
      </w:r>
      <w:r w:rsidRPr="005C2031">
        <w:rPr>
          <w:rFonts w:asciiTheme="minorHAnsi" w:hAnsiTheme="minorHAnsi" w:cstheme="minorHAnsi"/>
          <w:sz w:val="20"/>
          <w:szCs w:val="20"/>
          <w:lang w:val="en-GB" w:eastAsia="en-GB"/>
        </w:rPr>
        <w:t>minutes after removal. This changes race signal AP.</w:t>
      </w:r>
    </w:p>
    <w:p w14:paraId="34C79DD2" w14:textId="77777777" w:rsidR="00D64C3E" w:rsidRPr="005C0930" w:rsidRDefault="00D64C3E" w:rsidP="00F277D2">
      <w:pPr>
        <w:pStyle w:val="List-1"/>
        <w:rPr>
          <w:sz w:val="22"/>
          <w:szCs w:val="22"/>
        </w:rPr>
      </w:pPr>
      <w:r w:rsidRPr="005C0930">
        <w:rPr>
          <w:sz w:val="22"/>
          <w:szCs w:val="22"/>
        </w:rPr>
        <w:t>Racing Area</w:t>
      </w:r>
    </w:p>
    <w:p w14:paraId="68FE434C" w14:textId="265D2F15" w:rsidR="00D64C3E" w:rsidRDefault="00D64C3E" w:rsidP="002815CC">
      <w:pPr>
        <w:keepNext/>
        <w:keepLines/>
        <w:numPr>
          <w:ilvl w:val="1"/>
          <w:numId w:val="29"/>
        </w:numPr>
        <w:tabs>
          <w:tab w:val="left" w:pos="709"/>
        </w:tabs>
        <w:spacing w:before="20"/>
        <w:outlineLvl w:val="2"/>
        <w:rPr>
          <w:rFonts w:asciiTheme="minorHAnsi" w:hAnsiTheme="minorHAnsi" w:cstheme="minorHAnsi"/>
          <w:sz w:val="20"/>
          <w:szCs w:val="20"/>
          <w:lang w:val="en-GB" w:eastAsia="en-GB"/>
        </w:rPr>
      </w:pPr>
      <w:r w:rsidRPr="005C2031">
        <w:rPr>
          <w:rFonts w:asciiTheme="minorHAnsi" w:hAnsiTheme="minorHAnsi" w:cstheme="minorHAnsi"/>
          <w:sz w:val="20"/>
          <w:szCs w:val="20"/>
          <w:lang w:val="en-GB" w:eastAsia="en-GB"/>
        </w:rPr>
        <w:t xml:space="preserve">The Racing Area will be </w:t>
      </w:r>
      <w:commentRangeStart w:id="13"/>
      <w:sdt>
        <w:sdtPr>
          <w:rPr>
            <w:rFonts w:asciiTheme="minorHAnsi" w:hAnsiTheme="minorHAnsi" w:cstheme="minorHAnsi"/>
            <w:sz w:val="20"/>
            <w:szCs w:val="20"/>
            <w:lang w:val="en-GB" w:eastAsia="en-GB"/>
          </w:rPr>
          <w:alias w:val="Racing Area"/>
          <w:tag w:val="Racing Area"/>
          <w:id w:val="-1351866463"/>
          <w:placeholder>
            <w:docPart w:val="DC07B8F78F174593B6F6240C49C740B5"/>
          </w:placeholder>
          <w15:color w:val="FF6600"/>
          <w:text/>
        </w:sdtPr>
        <w:sdtContent>
          <w:r w:rsidR="00B766FB">
            <w:rPr>
              <w:rFonts w:asciiTheme="minorHAnsi" w:hAnsiTheme="minorHAnsi" w:cstheme="minorHAnsi"/>
              <w:sz w:val="20"/>
              <w:szCs w:val="20"/>
              <w:lang w:val="en-GB" w:eastAsia="en-GB"/>
            </w:rPr>
            <w:t>Car</w:t>
          </w:r>
          <w:r w:rsidR="00705FE2">
            <w:rPr>
              <w:rFonts w:asciiTheme="minorHAnsi" w:hAnsiTheme="minorHAnsi" w:cstheme="minorHAnsi"/>
              <w:sz w:val="20"/>
              <w:szCs w:val="20"/>
              <w:lang w:val="en-GB" w:eastAsia="en-GB"/>
            </w:rPr>
            <w:t>d</w:t>
          </w:r>
          <w:r w:rsidR="00B766FB">
            <w:rPr>
              <w:rFonts w:asciiTheme="minorHAnsi" w:hAnsiTheme="minorHAnsi" w:cstheme="minorHAnsi"/>
              <w:sz w:val="20"/>
              <w:szCs w:val="20"/>
              <w:lang w:val="en-GB" w:eastAsia="en-GB"/>
            </w:rPr>
            <w:t>iff Bay</w:t>
          </w:r>
        </w:sdtContent>
      </w:sdt>
      <w:commentRangeEnd w:id="13"/>
      <w:r w:rsidR="00C33EE7">
        <w:rPr>
          <w:rStyle w:val="CommentReference"/>
        </w:rPr>
        <w:commentReference w:id="13"/>
      </w:r>
    </w:p>
    <w:p w14:paraId="76123371" w14:textId="77777777" w:rsidR="00080E48" w:rsidRDefault="00080E48" w:rsidP="002E20DB">
      <w:pPr>
        <w:pStyle w:val="List-1"/>
        <w:numPr>
          <w:ilvl w:val="0"/>
          <w:numId w:val="0"/>
        </w:numPr>
        <w:ind w:left="357" w:hanging="357"/>
      </w:pPr>
    </w:p>
    <w:p w14:paraId="4356139B" w14:textId="77777777" w:rsidR="002E20DB" w:rsidRPr="005C2031" w:rsidRDefault="002E20DB" w:rsidP="002E20DB">
      <w:pPr>
        <w:pStyle w:val="List-1"/>
        <w:numPr>
          <w:ilvl w:val="0"/>
          <w:numId w:val="0"/>
        </w:numPr>
        <w:ind w:left="357" w:hanging="357"/>
      </w:pPr>
    </w:p>
    <w:p w14:paraId="0D069E49" w14:textId="77777777" w:rsidR="00080E48" w:rsidRDefault="00080E48">
      <w:pPr>
        <w:rPr>
          <w:rFonts w:asciiTheme="minorHAnsi" w:eastAsia="Calibri Light" w:hAnsiTheme="minorHAnsi" w:cstheme="minorHAnsi"/>
          <w:color w:val="404040"/>
          <w:lang w:val="en-GB"/>
        </w:rPr>
      </w:pPr>
      <w:bookmarkStart w:id="14" w:name="_Ref514087055"/>
      <w:r>
        <w:rPr>
          <w:rFonts w:asciiTheme="minorHAnsi" w:eastAsia="Calibri Light" w:hAnsiTheme="minorHAnsi" w:cstheme="minorHAnsi"/>
          <w:b/>
          <w:bCs/>
          <w:iCs/>
          <w:color w:val="404040"/>
          <w:lang w:val="en-GB"/>
        </w:rPr>
        <w:br w:type="page"/>
      </w:r>
    </w:p>
    <w:p w14:paraId="7F7E542A" w14:textId="6E8F5D99" w:rsidR="0065508E" w:rsidRPr="00F277D2" w:rsidRDefault="0017563C">
      <w:pPr>
        <w:pStyle w:val="Heading2"/>
        <w:keepLines/>
        <w:spacing w:before="80" w:after="0"/>
        <w:rPr>
          <w:rFonts w:asciiTheme="minorHAnsi" w:hAnsiTheme="minorHAnsi" w:cstheme="minorHAnsi"/>
          <w:sz w:val="40"/>
          <w:szCs w:val="40"/>
          <w:lang w:val="en-GB"/>
        </w:rPr>
      </w:pPr>
      <w:r w:rsidRPr="00F277D2">
        <w:rPr>
          <w:rFonts w:asciiTheme="minorHAnsi" w:eastAsia="Calibri Light" w:hAnsiTheme="minorHAnsi" w:cstheme="minorHAnsi"/>
          <w:b w:val="0"/>
          <w:bCs w:val="0"/>
          <w:iCs w:val="0"/>
          <w:color w:val="404040"/>
          <w:sz w:val="28"/>
          <w:szCs w:val="28"/>
          <w:lang w:val="en-GB"/>
        </w:rPr>
        <w:lastRenderedPageBreak/>
        <w:t>Attachment C – Course</w:t>
      </w:r>
      <w:bookmarkEnd w:id="14"/>
    </w:p>
    <w:p w14:paraId="2C6FDC33" w14:textId="77777777" w:rsidR="0065508E" w:rsidRPr="005C2031" w:rsidRDefault="0017563C" w:rsidP="007B105E">
      <w:pPr>
        <w:rPr>
          <w:rFonts w:asciiTheme="minorHAnsi" w:hAnsiTheme="minorHAnsi" w:cstheme="minorHAnsi"/>
          <w:sz w:val="20"/>
          <w:szCs w:val="20"/>
          <w:lang w:val="en-GB"/>
        </w:rPr>
      </w:pPr>
      <w:r w:rsidRPr="005C2031">
        <w:rPr>
          <w:rFonts w:asciiTheme="minorHAnsi" w:hAnsiTheme="minorHAnsi" w:cstheme="minorHAnsi"/>
          <w:noProof/>
          <w:sz w:val="20"/>
          <w:szCs w:val="20"/>
          <w:bdr w:val="single" w:sz="8" w:space="0" w:color="000000"/>
          <w:lang w:val="en-GB" w:eastAsia="en-GB"/>
        </w:rPr>
        <w:drawing>
          <wp:anchor distT="0" distB="0" distL="114300" distR="114300" simplePos="0" relativeHeight="251658240" behindDoc="0" locked="0" layoutInCell="1" allowOverlap="0" wp14:anchorId="49BE952A" wp14:editId="2F6D4C2B">
            <wp:simplePos x="0" y="0"/>
            <wp:positionH relativeFrom="margin">
              <wp:align>left</wp:align>
            </wp:positionH>
            <wp:positionV relativeFrom="margin">
              <wp:posOffset>323850</wp:posOffset>
            </wp:positionV>
            <wp:extent cx="1581150" cy="4914900"/>
            <wp:effectExtent l="31750" t="31750" r="41275" b="31750"/>
            <wp:wrapSquare wrapText="bothSides"/>
            <wp:docPr id="100004" name="Picture 10000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500009" name=""/>
                    <pic:cNvPicPr>
                      <a:picLocks noChangeAspect="1"/>
                    </pic:cNvPicPr>
                  </pic:nvPicPr>
                  <pic:blipFill>
                    <a:blip r:embed="rId17"/>
                    <a:stretch>
                      <a:fillRect/>
                    </a:stretch>
                  </pic:blipFill>
                  <pic:spPr>
                    <a:xfrm>
                      <a:off x="0" y="0"/>
                      <a:ext cx="1581150" cy="4914900"/>
                    </a:xfrm>
                    <a:prstGeom prst="rect">
                      <a:avLst/>
                    </a:prstGeom>
                    <a:ln w="12700">
                      <a:solidFill>
                        <a:srgbClr val="000000"/>
                      </a:solidFill>
                      <a:miter lim="0"/>
                    </a:ln>
                  </pic:spPr>
                </pic:pic>
              </a:graphicData>
            </a:graphic>
          </wp:anchor>
        </w:drawing>
      </w:r>
    </w:p>
    <w:p w14:paraId="5A5F5DA1" w14:textId="77777777" w:rsidR="0065508E" w:rsidRPr="005C2031" w:rsidRDefault="0017563C" w:rsidP="007B105E">
      <w:pPr>
        <w:ind w:left="360" w:hanging="360"/>
        <w:rPr>
          <w:rFonts w:asciiTheme="minorHAnsi" w:hAnsiTheme="minorHAnsi" w:cstheme="minorHAnsi"/>
          <w:sz w:val="20"/>
          <w:szCs w:val="20"/>
          <w:lang w:val="en-GB"/>
        </w:rPr>
      </w:pPr>
      <w:r w:rsidRPr="005C2031">
        <w:rPr>
          <w:rFonts w:asciiTheme="minorHAnsi" w:eastAsia="Calibri" w:hAnsiTheme="minorHAnsi" w:cstheme="minorHAnsi"/>
          <w:sz w:val="20"/>
          <w:szCs w:val="20"/>
          <w:lang w:val="en-GB"/>
        </w:rPr>
        <w:t>C1.</w:t>
      </w:r>
      <w:r w:rsidRPr="005C2031">
        <w:rPr>
          <w:rFonts w:asciiTheme="minorHAnsi" w:hAnsiTheme="minorHAnsi" w:cstheme="minorHAnsi"/>
          <w:sz w:val="14"/>
          <w:szCs w:val="14"/>
          <w:lang w:val="en-GB"/>
        </w:rPr>
        <w:t xml:space="preserve">  </w:t>
      </w:r>
      <w:r w:rsidRPr="005C2031">
        <w:rPr>
          <w:rFonts w:asciiTheme="minorHAnsi" w:eastAsia="Calibri" w:hAnsiTheme="minorHAnsi" w:cstheme="minorHAnsi"/>
          <w:sz w:val="20"/>
          <w:szCs w:val="20"/>
          <w:lang w:val="en-GB"/>
        </w:rPr>
        <w:t>For the purposes of the definitions used elsewhere in these Sailing Instructions</w:t>
      </w:r>
    </w:p>
    <w:p w14:paraId="1797BFCF" w14:textId="77777777" w:rsidR="0065508E" w:rsidRPr="005C2031" w:rsidRDefault="0017563C" w:rsidP="007B105E">
      <w:pPr>
        <w:ind w:left="508" w:hanging="432"/>
        <w:rPr>
          <w:rFonts w:asciiTheme="minorHAnsi" w:hAnsiTheme="minorHAnsi" w:cstheme="minorHAnsi"/>
          <w:sz w:val="20"/>
          <w:szCs w:val="20"/>
          <w:lang w:val="en-GB"/>
        </w:rPr>
      </w:pPr>
      <w:r w:rsidRPr="005C2031">
        <w:rPr>
          <w:rFonts w:asciiTheme="minorHAnsi" w:eastAsia="Calibri" w:hAnsiTheme="minorHAnsi" w:cstheme="minorHAnsi"/>
          <w:sz w:val="20"/>
          <w:szCs w:val="20"/>
          <w:lang w:val="en-GB"/>
        </w:rPr>
        <w:t>C1.1.</w:t>
      </w:r>
      <w:r w:rsidRPr="005C2031">
        <w:rPr>
          <w:rFonts w:asciiTheme="minorHAnsi" w:hAnsiTheme="minorHAnsi" w:cstheme="minorHAnsi"/>
          <w:sz w:val="14"/>
          <w:szCs w:val="14"/>
          <w:lang w:val="en-GB"/>
        </w:rPr>
        <w:t xml:space="preserve">  </w:t>
      </w:r>
      <w:r w:rsidRPr="005C2031">
        <w:rPr>
          <w:rFonts w:asciiTheme="minorHAnsi" w:eastAsia="Calibri" w:hAnsiTheme="minorHAnsi" w:cstheme="minorHAnsi"/>
          <w:sz w:val="20"/>
          <w:szCs w:val="20"/>
          <w:lang w:val="en-GB"/>
        </w:rPr>
        <w:t>Mark W will be the Windward Mark</w:t>
      </w:r>
    </w:p>
    <w:p w14:paraId="33A62544" w14:textId="77777777" w:rsidR="0065508E" w:rsidRPr="005C2031" w:rsidRDefault="0017563C" w:rsidP="007B105E">
      <w:pPr>
        <w:spacing w:line="259" w:lineRule="auto"/>
        <w:ind w:left="508" w:hanging="432"/>
        <w:rPr>
          <w:rFonts w:asciiTheme="minorHAnsi" w:hAnsiTheme="minorHAnsi" w:cstheme="minorHAnsi"/>
          <w:sz w:val="20"/>
          <w:szCs w:val="20"/>
          <w:lang w:val="en-GB"/>
        </w:rPr>
      </w:pPr>
      <w:r w:rsidRPr="005C2031">
        <w:rPr>
          <w:rFonts w:asciiTheme="minorHAnsi" w:eastAsia="Calibri" w:hAnsiTheme="minorHAnsi" w:cstheme="minorHAnsi"/>
          <w:sz w:val="20"/>
          <w:szCs w:val="20"/>
          <w:lang w:val="en-GB"/>
        </w:rPr>
        <w:t>C1.2.</w:t>
      </w:r>
      <w:r w:rsidRPr="005C2031">
        <w:rPr>
          <w:rFonts w:asciiTheme="minorHAnsi" w:hAnsiTheme="minorHAnsi" w:cstheme="minorHAnsi"/>
          <w:sz w:val="14"/>
          <w:szCs w:val="14"/>
          <w:lang w:val="en-GB"/>
        </w:rPr>
        <w:t xml:space="preserve">  </w:t>
      </w:r>
      <w:r w:rsidRPr="005C2031">
        <w:rPr>
          <w:rFonts w:asciiTheme="minorHAnsi" w:eastAsia="Calibri" w:hAnsiTheme="minorHAnsi" w:cstheme="minorHAnsi"/>
          <w:sz w:val="20"/>
          <w:szCs w:val="20"/>
          <w:lang w:val="en-GB"/>
        </w:rPr>
        <w:t>Mark L will be the Leeward Mark</w:t>
      </w:r>
      <w:del w:id="15" w:author="Keith Sammons" w:date="2021-05-06T15:27:00Z">
        <w:r w:rsidRPr="005C2031" w:rsidDel="00253913">
          <w:rPr>
            <w:rFonts w:asciiTheme="minorHAnsi" w:eastAsia="Calibri" w:hAnsiTheme="minorHAnsi" w:cstheme="minorHAnsi"/>
            <w:sz w:val="20"/>
            <w:szCs w:val="20"/>
            <w:lang w:val="en-GB"/>
          </w:rPr>
          <w:delText xml:space="preserve"> </w:delText>
        </w:r>
      </w:del>
    </w:p>
    <w:p w14:paraId="07F07CF8" w14:textId="77777777" w:rsidR="0065508E" w:rsidRPr="005C2031" w:rsidRDefault="0017563C" w:rsidP="007B105E">
      <w:pPr>
        <w:spacing w:line="259" w:lineRule="auto"/>
        <w:ind w:left="360" w:hanging="360"/>
        <w:rPr>
          <w:rFonts w:asciiTheme="minorHAnsi" w:hAnsiTheme="minorHAnsi" w:cstheme="minorHAnsi"/>
          <w:sz w:val="20"/>
          <w:szCs w:val="20"/>
          <w:lang w:val="en-GB"/>
        </w:rPr>
      </w:pPr>
      <w:r w:rsidRPr="005C2031">
        <w:rPr>
          <w:rFonts w:asciiTheme="minorHAnsi" w:eastAsia="Calibri" w:hAnsiTheme="minorHAnsi" w:cstheme="minorHAnsi"/>
          <w:sz w:val="20"/>
          <w:szCs w:val="20"/>
          <w:lang w:val="en-GB"/>
        </w:rPr>
        <w:t>C2.</w:t>
      </w:r>
      <w:r w:rsidRPr="005C2031">
        <w:rPr>
          <w:rFonts w:asciiTheme="minorHAnsi" w:hAnsiTheme="minorHAnsi" w:cstheme="minorHAnsi"/>
          <w:sz w:val="14"/>
          <w:szCs w:val="14"/>
          <w:lang w:val="en-GB"/>
        </w:rPr>
        <w:t xml:space="preserve">  </w:t>
      </w:r>
      <w:r w:rsidRPr="005C2031">
        <w:rPr>
          <w:rFonts w:asciiTheme="minorHAnsi" w:eastAsia="Calibri" w:hAnsiTheme="minorHAnsi" w:cstheme="minorHAnsi"/>
          <w:sz w:val="20"/>
          <w:szCs w:val="20"/>
          <w:lang w:val="en-GB"/>
        </w:rPr>
        <w:t>Course – leaving W &amp; L to Port.</w:t>
      </w:r>
    </w:p>
    <w:p w14:paraId="2FF6F2B6" w14:textId="77777777" w:rsidR="0065508E" w:rsidRPr="005C2031" w:rsidRDefault="0017563C" w:rsidP="007B105E">
      <w:pPr>
        <w:spacing w:line="259" w:lineRule="auto"/>
        <w:ind w:left="508" w:hanging="432"/>
        <w:rPr>
          <w:rFonts w:asciiTheme="minorHAnsi" w:hAnsiTheme="minorHAnsi" w:cstheme="minorHAnsi"/>
          <w:sz w:val="20"/>
          <w:szCs w:val="20"/>
          <w:lang w:val="en-GB"/>
        </w:rPr>
      </w:pPr>
      <w:r w:rsidRPr="005C2031">
        <w:rPr>
          <w:rFonts w:asciiTheme="minorHAnsi" w:eastAsia="Calibri" w:hAnsiTheme="minorHAnsi" w:cstheme="minorHAnsi"/>
          <w:sz w:val="20"/>
          <w:szCs w:val="20"/>
          <w:lang w:val="en-GB"/>
        </w:rPr>
        <w:t>C2.1.</w:t>
      </w:r>
      <w:r w:rsidRPr="005C2031">
        <w:rPr>
          <w:rFonts w:asciiTheme="minorHAnsi" w:hAnsiTheme="minorHAnsi" w:cstheme="minorHAnsi"/>
          <w:sz w:val="14"/>
          <w:szCs w:val="14"/>
          <w:lang w:val="en-GB"/>
        </w:rPr>
        <w:t xml:space="preserve">  </w:t>
      </w:r>
      <w:r w:rsidRPr="005C2031">
        <w:rPr>
          <w:rFonts w:asciiTheme="minorHAnsi" w:eastAsia="Calibri" w:hAnsiTheme="minorHAnsi" w:cstheme="minorHAnsi"/>
          <w:sz w:val="20"/>
          <w:szCs w:val="20"/>
          <w:lang w:val="en-GB"/>
        </w:rPr>
        <w:t>Start – W – L – W – Finish</w:t>
      </w:r>
    </w:p>
    <w:p w14:paraId="2FCA07EF" w14:textId="11D769EE" w:rsidR="0065508E" w:rsidRPr="005C2031" w:rsidRDefault="0017563C" w:rsidP="007B105E">
      <w:pPr>
        <w:ind w:left="360" w:hanging="360"/>
        <w:rPr>
          <w:rFonts w:asciiTheme="minorHAnsi" w:hAnsiTheme="minorHAnsi" w:cstheme="minorHAnsi"/>
          <w:sz w:val="20"/>
          <w:szCs w:val="20"/>
          <w:lang w:val="en-GB"/>
        </w:rPr>
      </w:pPr>
      <w:r w:rsidRPr="005C2031">
        <w:rPr>
          <w:rFonts w:asciiTheme="minorHAnsi" w:eastAsia="Calibri" w:hAnsiTheme="minorHAnsi" w:cstheme="minorHAnsi"/>
          <w:sz w:val="20"/>
          <w:szCs w:val="20"/>
          <w:lang w:val="en-GB"/>
        </w:rPr>
        <w:t>C3.</w:t>
      </w:r>
      <w:r w:rsidRPr="005C2031">
        <w:rPr>
          <w:rFonts w:asciiTheme="minorHAnsi" w:hAnsiTheme="minorHAnsi" w:cstheme="minorHAnsi"/>
          <w:sz w:val="14"/>
          <w:szCs w:val="14"/>
          <w:lang w:val="en-GB"/>
        </w:rPr>
        <w:t xml:space="preserve">  </w:t>
      </w:r>
      <w:bookmarkStart w:id="16" w:name="_Ref514072784"/>
      <w:r w:rsidRPr="005C2031">
        <w:rPr>
          <w:rFonts w:asciiTheme="minorHAnsi" w:eastAsia="Calibri" w:hAnsiTheme="minorHAnsi" w:cstheme="minorHAnsi"/>
          <w:sz w:val="20"/>
          <w:szCs w:val="20"/>
          <w:lang w:val="en-GB"/>
        </w:rPr>
        <w:t xml:space="preserve">The colour of the </w:t>
      </w:r>
      <w:bookmarkEnd w:id="16"/>
      <w:r w:rsidR="004721EE">
        <w:rPr>
          <w:rFonts w:asciiTheme="minorHAnsi" w:eastAsia="Calibri" w:hAnsiTheme="minorHAnsi" w:cstheme="minorHAnsi"/>
          <w:sz w:val="20"/>
          <w:szCs w:val="20"/>
          <w:lang w:val="en-GB"/>
        </w:rPr>
        <w:t xml:space="preserve">Marks will be indicated by the race committee in the briefing. </w:t>
      </w:r>
    </w:p>
    <w:p w14:paraId="749F312A" w14:textId="0F644096" w:rsidR="0065508E" w:rsidRPr="005C2031" w:rsidRDefault="0017563C" w:rsidP="007B105E">
      <w:pPr>
        <w:ind w:left="508" w:hanging="432"/>
        <w:rPr>
          <w:rFonts w:asciiTheme="minorHAnsi" w:hAnsiTheme="minorHAnsi" w:cstheme="minorHAnsi"/>
          <w:sz w:val="20"/>
          <w:szCs w:val="20"/>
          <w:lang w:val="en-GB"/>
        </w:rPr>
      </w:pPr>
      <w:r w:rsidRPr="005C2031">
        <w:rPr>
          <w:rFonts w:asciiTheme="minorHAnsi" w:eastAsia="Calibri" w:hAnsiTheme="minorHAnsi" w:cstheme="minorHAnsi"/>
          <w:sz w:val="20"/>
          <w:szCs w:val="20"/>
          <w:lang w:val="en-GB"/>
        </w:rPr>
        <w:t>C3.1.</w:t>
      </w:r>
      <w:r w:rsidRPr="005C2031">
        <w:rPr>
          <w:rFonts w:asciiTheme="minorHAnsi" w:hAnsiTheme="minorHAnsi" w:cstheme="minorHAnsi"/>
          <w:sz w:val="14"/>
          <w:szCs w:val="14"/>
          <w:lang w:val="en-GB"/>
        </w:rPr>
        <w:t xml:space="preserve">  </w:t>
      </w:r>
      <w:r w:rsidRPr="005C2031">
        <w:rPr>
          <w:rFonts w:asciiTheme="minorHAnsi" w:eastAsia="Calibri" w:hAnsiTheme="minorHAnsi" w:cstheme="minorHAnsi"/>
          <w:sz w:val="20"/>
          <w:szCs w:val="20"/>
          <w:lang w:val="en-GB"/>
        </w:rPr>
        <w:t xml:space="preserve">The colours available for the Windward </w:t>
      </w:r>
      <w:r w:rsidR="004721EE">
        <w:rPr>
          <w:rFonts w:asciiTheme="minorHAnsi" w:eastAsia="Calibri" w:hAnsiTheme="minorHAnsi" w:cstheme="minorHAnsi"/>
          <w:sz w:val="20"/>
          <w:szCs w:val="20"/>
          <w:lang w:val="en-GB"/>
        </w:rPr>
        <w:t xml:space="preserve">and Leeward Mark </w:t>
      </w:r>
      <w:r w:rsidRPr="005C2031">
        <w:rPr>
          <w:rFonts w:asciiTheme="minorHAnsi" w:eastAsia="Calibri" w:hAnsiTheme="minorHAnsi" w:cstheme="minorHAnsi"/>
          <w:sz w:val="20"/>
          <w:szCs w:val="20"/>
          <w:lang w:val="en-GB"/>
        </w:rPr>
        <w:t xml:space="preserve">are as </w:t>
      </w:r>
      <w:proofErr w:type="gramStart"/>
      <w:r w:rsidRPr="005C2031">
        <w:rPr>
          <w:rFonts w:asciiTheme="minorHAnsi" w:eastAsia="Calibri" w:hAnsiTheme="minorHAnsi" w:cstheme="minorHAnsi"/>
          <w:sz w:val="20"/>
          <w:szCs w:val="20"/>
          <w:lang w:val="en-GB"/>
        </w:rPr>
        <w:t>follows</w:t>
      </w:r>
      <w:proofErr w:type="gramEnd"/>
    </w:p>
    <w:p w14:paraId="1A2E1431" w14:textId="55B03DA2" w:rsidR="0065508E" w:rsidRPr="005C2031" w:rsidRDefault="0017563C" w:rsidP="007B105E">
      <w:pPr>
        <w:ind w:left="340" w:hanging="170"/>
        <w:rPr>
          <w:rFonts w:asciiTheme="minorHAnsi" w:hAnsiTheme="minorHAnsi" w:cstheme="minorHAnsi"/>
          <w:sz w:val="20"/>
          <w:szCs w:val="20"/>
          <w:lang w:val="en-GB"/>
        </w:rPr>
      </w:pPr>
      <w:r w:rsidRPr="005C2031">
        <w:rPr>
          <w:rFonts w:asciiTheme="minorHAnsi" w:eastAsia="Calibri" w:hAnsiTheme="minorHAnsi" w:cstheme="minorHAnsi"/>
          <w:sz w:val="20"/>
          <w:szCs w:val="20"/>
          <w:lang w:val="en-GB"/>
        </w:rPr>
        <w:t>(a)</w:t>
      </w:r>
      <w:r w:rsidRPr="005C2031">
        <w:rPr>
          <w:rFonts w:asciiTheme="minorHAnsi" w:hAnsiTheme="minorHAnsi" w:cstheme="minorHAnsi"/>
          <w:sz w:val="14"/>
          <w:szCs w:val="14"/>
          <w:lang w:val="en-GB"/>
        </w:rPr>
        <w:t xml:space="preserve">  </w:t>
      </w:r>
      <w:r w:rsidRPr="005C2031">
        <w:rPr>
          <w:rFonts w:asciiTheme="minorHAnsi" w:eastAsia="Calibri" w:hAnsiTheme="minorHAnsi" w:cstheme="minorHAnsi"/>
          <w:sz w:val="20"/>
          <w:szCs w:val="20"/>
          <w:lang w:val="en-GB"/>
        </w:rPr>
        <w:t>Orange</w:t>
      </w:r>
    </w:p>
    <w:p w14:paraId="74C9600F" w14:textId="194025FF" w:rsidR="0065508E" w:rsidRPr="005C2031" w:rsidRDefault="0017563C" w:rsidP="007B105E">
      <w:pPr>
        <w:ind w:left="340" w:hanging="170"/>
        <w:rPr>
          <w:rFonts w:asciiTheme="minorHAnsi" w:hAnsiTheme="minorHAnsi" w:cstheme="minorHAnsi"/>
          <w:sz w:val="20"/>
          <w:szCs w:val="20"/>
          <w:lang w:val="en-GB"/>
        </w:rPr>
      </w:pPr>
      <w:r w:rsidRPr="005C2031">
        <w:rPr>
          <w:rFonts w:asciiTheme="minorHAnsi" w:eastAsia="Calibri" w:hAnsiTheme="minorHAnsi" w:cstheme="minorHAnsi"/>
          <w:sz w:val="20"/>
          <w:szCs w:val="20"/>
          <w:lang w:val="en-GB"/>
        </w:rPr>
        <w:t>(b)</w:t>
      </w:r>
      <w:r w:rsidRPr="005C2031">
        <w:rPr>
          <w:rFonts w:asciiTheme="minorHAnsi" w:hAnsiTheme="minorHAnsi" w:cstheme="minorHAnsi"/>
          <w:sz w:val="14"/>
          <w:szCs w:val="14"/>
          <w:lang w:val="en-GB"/>
        </w:rPr>
        <w:t xml:space="preserve">  </w:t>
      </w:r>
      <w:r w:rsidR="004721EE">
        <w:rPr>
          <w:rFonts w:asciiTheme="minorHAnsi" w:eastAsia="Calibri" w:hAnsiTheme="minorHAnsi" w:cstheme="minorHAnsi"/>
          <w:sz w:val="20"/>
          <w:szCs w:val="20"/>
          <w:lang w:val="en-GB"/>
        </w:rPr>
        <w:t>Yellow</w:t>
      </w:r>
    </w:p>
    <w:p w14:paraId="553FBEF8" w14:textId="4F64A12A" w:rsidR="0065508E" w:rsidRPr="005C2031" w:rsidRDefault="0017563C" w:rsidP="007B105E">
      <w:pPr>
        <w:spacing w:after="160" w:line="259" w:lineRule="auto"/>
        <w:ind w:left="360" w:hanging="360"/>
        <w:rPr>
          <w:rFonts w:asciiTheme="minorHAnsi" w:hAnsiTheme="minorHAnsi" w:cstheme="minorHAnsi"/>
          <w:sz w:val="20"/>
          <w:szCs w:val="20"/>
          <w:lang w:val="en-GB"/>
        </w:rPr>
      </w:pPr>
      <w:r w:rsidRPr="005C2031">
        <w:rPr>
          <w:rFonts w:asciiTheme="minorHAnsi" w:eastAsia="Calibri" w:hAnsiTheme="minorHAnsi" w:cstheme="minorHAnsi"/>
          <w:sz w:val="20"/>
          <w:szCs w:val="20"/>
          <w:lang w:val="en-GB"/>
        </w:rPr>
        <w:t>C5.</w:t>
      </w:r>
      <w:r w:rsidRPr="005C2031">
        <w:rPr>
          <w:rFonts w:asciiTheme="minorHAnsi" w:hAnsiTheme="minorHAnsi" w:cstheme="minorHAnsi"/>
          <w:sz w:val="14"/>
          <w:szCs w:val="14"/>
          <w:lang w:val="en-GB"/>
        </w:rPr>
        <w:t xml:space="preserve">  </w:t>
      </w:r>
      <w:r w:rsidRPr="005C2031">
        <w:rPr>
          <w:rFonts w:asciiTheme="minorHAnsi" w:eastAsia="Calibri" w:hAnsiTheme="minorHAnsi" w:cstheme="minorHAnsi"/>
          <w:sz w:val="20"/>
          <w:szCs w:val="20"/>
          <w:lang w:val="en-GB"/>
        </w:rPr>
        <w:t>The Starting and Finishing mark will be</w:t>
      </w:r>
      <w:r w:rsidR="004721EE">
        <w:rPr>
          <w:rFonts w:asciiTheme="minorHAnsi" w:eastAsia="Calibri" w:hAnsiTheme="minorHAnsi" w:cstheme="minorHAnsi"/>
          <w:sz w:val="20"/>
          <w:szCs w:val="20"/>
          <w:lang w:val="en-GB"/>
        </w:rPr>
        <w:t xml:space="preserve"> pin mark with orange flag</w:t>
      </w:r>
      <w:proofErr w:type="gramStart"/>
      <w:r w:rsidR="004721EE">
        <w:rPr>
          <w:rFonts w:asciiTheme="minorHAnsi" w:eastAsia="Calibri" w:hAnsiTheme="minorHAnsi" w:cstheme="minorHAnsi"/>
          <w:sz w:val="20"/>
          <w:szCs w:val="20"/>
          <w:lang w:val="en-GB"/>
        </w:rPr>
        <w:t xml:space="preserve">. </w:t>
      </w:r>
      <w:r w:rsidRPr="005C2031">
        <w:rPr>
          <w:rFonts w:asciiTheme="minorHAnsi" w:eastAsia="Calibri" w:hAnsiTheme="minorHAnsi" w:cstheme="minorHAnsi"/>
          <w:sz w:val="20"/>
          <w:szCs w:val="20"/>
          <w:lang w:val="en-GB"/>
        </w:rPr>
        <w:t>.</w:t>
      </w:r>
      <w:proofErr w:type="gramEnd"/>
    </w:p>
    <w:p w14:paraId="098E133A" w14:textId="77777777" w:rsidR="0065508E" w:rsidRPr="005C2031" w:rsidRDefault="0017563C">
      <w:pPr>
        <w:spacing w:after="160" w:line="259" w:lineRule="auto"/>
        <w:rPr>
          <w:rFonts w:asciiTheme="minorHAnsi" w:hAnsiTheme="minorHAnsi" w:cstheme="minorHAnsi"/>
          <w:sz w:val="20"/>
          <w:szCs w:val="20"/>
          <w:lang w:val="en-GB"/>
        </w:rPr>
      </w:pPr>
      <w:r w:rsidRPr="005C2031">
        <w:rPr>
          <w:rFonts w:asciiTheme="minorHAnsi" w:hAnsiTheme="minorHAnsi" w:cstheme="minorHAnsi"/>
          <w:sz w:val="20"/>
          <w:szCs w:val="20"/>
          <w:lang w:val="en-GB"/>
        </w:rPr>
        <w:br w:type="page"/>
      </w:r>
    </w:p>
    <w:p w14:paraId="2A845776" w14:textId="60A2B928" w:rsidR="0065508E" w:rsidRPr="00F277D2" w:rsidRDefault="0017563C" w:rsidP="007B105E">
      <w:pPr>
        <w:pStyle w:val="Heading2"/>
        <w:keepLines/>
        <w:spacing w:before="80" w:after="0"/>
        <w:rPr>
          <w:rFonts w:asciiTheme="minorHAnsi" w:hAnsiTheme="minorHAnsi" w:cstheme="minorHAnsi"/>
          <w:sz w:val="40"/>
          <w:szCs w:val="40"/>
          <w:lang w:val="en-GB"/>
        </w:rPr>
      </w:pPr>
      <w:bookmarkStart w:id="17" w:name="_Ref514087065"/>
      <w:r w:rsidRPr="00F277D2">
        <w:rPr>
          <w:rFonts w:asciiTheme="minorHAnsi" w:eastAsia="Calibri Light" w:hAnsiTheme="minorHAnsi" w:cstheme="minorHAnsi"/>
          <w:b w:val="0"/>
          <w:bCs w:val="0"/>
          <w:iCs w:val="0"/>
          <w:color w:val="404040"/>
          <w:sz w:val="28"/>
          <w:szCs w:val="28"/>
          <w:lang w:val="en-GB"/>
        </w:rPr>
        <w:lastRenderedPageBreak/>
        <w:t>Attachment L - Boat Rules</w:t>
      </w:r>
      <w:bookmarkEnd w:id="17"/>
      <w:r w:rsidR="00234B0F" w:rsidRPr="00F277D2">
        <w:rPr>
          <w:rFonts w:asciiTheme="minorHAnsi" w:eastAsia="Calibri Light" w:hAnsiTheme="minorHAnsi" w:cstheme="minorHAnsi"/>
          <w:b w:val="0"/>
          <w:bCs w:val="0"/>
          <w:iCs w:val="0"/>
          <w:color w:val="404040"/>
          <w:sz w:val="28"/>
          <w:szCs w:val="28"/>
          <w:lang w:val="en-GB"/>
        </w:rPr>
        <w:t xml:space="preserve"> and Permitted Actions</w:t>
      </w:r>
    </w:p>
    <w:p w14:paraId="321C16F8" w14:textId="5DA60EF1" w:rsidR="0065508E" w:rsidRDefault="00D60369" w:rsidP="00120387">
      <w:pPr>
        <w:ind w:left="340" w:hanging="170"/>
        <w:rPr>
          <w:rFonts w:asciiTheme="minorHAnsi" w:eastAsia="Calibri" w:hAnsiTheme="minorHAnsi" w:cstheme="minorHAnsi"/>
          <w:color w:val="000000"/>
          <w:sz w:val="20"/>
          <w:szCs w:val="20"/>
          <w:lang w:val="en-GB"/>
        </w:rPr>
      </w:pPr>
      <w:r>
        <w:rPr>
          <w:rFonts w:asciiTheme="minorHAnsi" w:eastAsia="Calibri" w:hAnsiTheme="minorHAnsi" w:cstheme="minorHAnsi"/>
          <w:color w:val="000000"/>
          <w:sz w:val="20"/>
          <w:szCs w:val="20"/>
          <w:lang w:val="en-GB"/>
        </w:rPr>
        <w:t xml:space="preserve">A breach of the following </w:t>
      </w:r>
      <w:r w:rsidR="00234B0F">
        <w:rPr>
          <w:rFonts w:asciiTheme="minorHAnsi" w:eastAsia="Calibri" w:hAnsiTheme="minorHAnsi" w:cstheme="minorHAnsi"/>
          <w:color w:val="000000"/>
          <w:sz w:val="20"/>
          <w:szCs w:val="20"/>
          <w:lang w:val="en-GB"/>
        </w:rPr>
        <w:t>rules</w:t>
      </w:r>
      <w:r>
        <w:rPr>
          <w:rFonts w:asciiTheme="minorHAnsi" w:eastAsia="Calibri" w:hAnsiTheme="minorHAnsi" w:cstheme="minorHAnsi"/>
          <w:color w:val="000000"/>
          <w:sz w:val="20"/>
          <w:szCs w:val="20"/>
          <w:lang w:val="en-GB"/>
        </w:rPr>
        <w:t xml:space="preserve"> may result in a </w:t>
      </w:r>
      <w:r w:rsidR="00FE01F9">
        <w:rPr>
          <w:rFonts w:asciiTheme="minorHAnsi" w:eastAsia="Calibri" w:hAnsiTheme="minorHAnsi" w:cstheme="minorHAnsi"/>
          <w:color w:val="000000"/>
          <w:sz w:val="20"/>
          <w:szCs w:val="20"/>
          <w:lang w:val="en-GB"/>
        </w:rPr>
        <w:t>pe</w:t>
      </w:r>
      <w:r>
        <w:rPr>
          <w:rFonts w:asciiTheme="minorHAnsi" w:eastAsia="Calibri" w:hAnsiTheme="minorHAnsi" w:cstheme="minorHAnsi"/>
          <w:color w:val="000000"/>
          <w:sz w:val="20"/>
          <w:szCs w:val="20"/>
          <w:lang w:val="en-GB"/>
        </w:rPr>
        <w:t xml:space="preserve">nalty </w:t>
      </w:r>
      <w:r w:rsidR="00FE01F9">
        <w:rPr>
          <w:rFonts w:asciiTheme="minorHAnsi" w:eastAsia="Calibri" w:hAnsiTheme="minorHAnsi" w:cstheme="minorHAnsi"/>
          <w:color w:val="000000"/>
          <w:sz w:val="20"/>
          <w:szCs w:val="20"/>
          <w:lang w:val="en-GB"/>
        </w:rPr>
        <w:t>i</w:t>
      </w:r>
      <w:r>
        <w:rPr>
          <w:rFonts w:asciiTheme="minorHAnsi" w:eastAsia="Calibri" w:hAnsiTheme="minorHAnsi" w:cstheme="minorHAnsi"/>
          <w:color w:val="000000"/>
          <w:sz w:val="20"/>
          <w:szCs w:val="20"/>
          <w:lang w:val="en-GB"/>
        </w:rPr>
        <w:t xml:space="preserve">nitiated by an </w:t>
      </w:r>
      <w:r w:rsidR="00FE01F9">
        <w:rPr>
          <w:rFonts w:asciiTheme="minorHAnsi" w:eastAsia="Calibri" w:hAnsiTheme="minorHAnsi" w:cstheme="minorHAnsi"/>
          <w:color w:val="000000"/>
          <w:sz w:val="20"/>
          <w:szCs w:val="20"/>
          <w:lang w:val="en-GB"/>
        </w:rPr>
        <w:t>u</w:t>
      </w:r>
      <w:r>
        <w:rPr>
          <w:rFonts w:asciiTheme="minorHAnsi" w:eastAsia="Calibri" w:hAnsiTheme="minorHAnsi" w:cstheme="minorHAnsi"/>
          <w:color w:val="000000"/>
          <w:sz w:val="20"/>
          <w:szCs w:val="20"/>
          <w:lang w:val="en-GB"/>
        </w:rPr>
        <w:t xml:space="preserve">mpire in accordance with </w:t>
      </w:r>
      <w:proofErr w:type="spellStart"/>
      <w:r w:rsidR="00FE01F9">
        <w:rPr>
          <w:rFonts w:asciiTheme="minorHAnsi" w:eastAsia="Calibri" w:hAnsiTheme="minorHAnsi" w:cstheme="minorHAnsi"/>
          <w:color w:val="000000"/>
          <w:sz w:val="20"/>
          <w:szCs w:val="20"/>
          <w:lang w:val="en-GB"/>
        </w:rPr>
        <w:t>NoR</w:t>
      </w:r>
      <w:proofErr w:type="spellEnd"/>
      <w:r w:rsidR="00FE01F9">
        <w:rPr>
          <w:rFonts w:asciiTheme="minorHAnsi" w:eastAsia="Calibri" w:hAnsiTheme="minorHAnsi" w:cstheme="minorHAnsi"/>
          <w:color w:val="000000"/>
          <w:sz w:val="20"/>
          <w:szCs w:val="20"/>
          <w:lang w:val="en-GB"/>
        </w:rPr>
        <w:t xml:space="preserve"> </w:t>
      </w:r>
      <w:r>
        <w:rPr>
          <w:rFonts w:asciiTheme="minorHAnsi" w:eastAsia="Calibri" w:hAnsiTheme="minorHAnsi" w:cstheme="minorHAnsi"/>
          <w:color w:val="000000"/>
          <w:sz w:val="20"/>
          <w:szCs w:val="20"/>
          <w:lang w:val="en-GB"/>
        </w:rPr>
        <w:t>Attachment U.</w:t>
      </w:r>
    </w:p>
    <w:p w14:paraId="5C00FECD" w14:textId="77777777" w:rsidR="00F574AA" w:rsidRDefault="00F574AA" w:rsidP="00120387">
      <w:pPr>
        <w:ind w:left="340" w:hanging="170"/>
        <w:rPr>
          <w:rFonts w:asciiTheme="minorHAnsi" w:eastAsia="Calibri" w:hAnsiTheme="minorHAnsi" w:cstheme="minorHAnsi"/>
          <w:sz w:val="20"/>
          <w:szCs w:val="20"/>
          <w:lang w:val="en-GB"/>
        </w:rPr>
      </w:pPr>
    </w:p>
    <w:p w14:paraId="2DCCE331" w14:textId="77777777" w:rsidR="00817C68" w:rsidRPr="005C0930" w:rsidRDefault="001B0284" w:rsidP="000963C3">
      <w:pPr>
        <w:ind w:left="360" w:hanging="360"/>
        <w:rPr>
          <w:rFonts w:asciiTheme="minorHAnsi" w:hAnsiTheme="minorHAnsi" w:cstheme="minorHAnsi"/>
          <w:color w:val="44546A"/>
          <w:sz w:val="22"/>
          <w:szCs w:val="22"/>
          <w:lang w:val="en-GB" w:eastAsia="en-GB"/>
        </w:rPr>
      </w:pPr>
      <w:r w:rsidRPr="005C0930">
        <w:rPr>
          <w:rFonts w:asciiTheme="minorHAnsi" w:hAnsiTheme="minorHAnsi" w:cstheme="minorHAnsi"/>
          <w:color w:val="44546A"/>
          <w:sz w:val="22"/>
          <w:szCs w:val="22"/>
          <w:lang w:val="en-GB" w:eastAsia="en-GB"/>
        </w:rPr>
        <w:t>L</w:t>
      </w:r>
      <w:r w:rsidR="006728F0" w:rsidRPr="005C0930">
        <w:rPr>
          <w:rFonts w:asciiTheme="minorHAnsi" w:hAnsiTheme="minorHAnsi" w:cstheme="minorHAnsi"/>
          <w:color w:val="44546A"/>
          <w:sz w:val="22"/>
          <w:szCs w:val="22"/>
          <w:lang w:val="en-GB" w:eastAsia="en-GB"/>
        </w:rPr>
        <w:t>1</w:t>
      </w:r>
      <w:r w:rsidRPr="005C0930">
        <w:rPr>
          <w:rFonts w:asciiTheme="minorHAnsi" w:hAnsiTheme="minorHAnsi" w:cstheme="minorHAnsi"/>
          <w:color w:val="44546A"/>
          <w:sz w:val="22"/>
          <w:szCs w:val="22"/>
          <w:lang w:val="en-GB" w:eastAsia="en-GB"/>
        </w:rPr>
        <w:tab/>
        <w:t>Actions Prohibited at All Times</w:t>
      </w:r>
    </w:p>
    <w:p w14:paraId="7AA9FE68" w14:textId="28348CB1" w:rsidR="001B0284" w:rsidRDefault="001B0284" w:rsidP="000963C3">
      <w:pPr>
        <w:ind w:left="360" w:hanging="360"/>
        <w:rPr>
          <w:rFonts w:asciiTheme="minorHAnsi" w:eastAsia="Calibri" w:hAnsiTheme="minorHAnsi" w:cstheme="minorHAnsi"/>
          <w:sz w:val="20"/>
          <w:szCs w:val="20"/>
          <w:lang w:val="en-GB"/>
        </w:rPr>
      </w:pPr>
      <w:r w:rsidRPr="000C6817">
        <w:rPr>
          <w:rFonts w:asciiTheme="minorHAnsi" w:eastAsia="Calibri" w:hAnsiTheme="minorHAnsi" w:cstheme="minorHAnsi"/>
          <w:sz w:val="20"/>
          <w:szCs w:val="20"/>
          <w:lang w:val="en-GB"/>
        </w:rPr>
        <w:t xml:space="preserve">The following actions are </w:t>
      </w:r>
      <w:proofErr w:type="gramStart"/>
      <w:r w:rsidRPr="000C6817">
        <w:rPr>
          <w:rFonts w:asciiTheme="minorHAnsi" w:eastAsia="Calibri" w:hAnsiTheme="minorHAnsi" w:cstheme="minorHAnsi"/>
          <w:sz w:val="20"/>
          <w:szCs w:val="20"/>
          <w:lang w:val="en-GB"/>
        </w:rPr>
        <w:t>prohibited at all times</w:t>
      </w:r>
      <w:proofErr w:type="gramEnd"/>
      <w:r w:rsidRPr="000C6817">
        <w:rPr>
          <w:rFonts w:asciiTheme="minorHAnsi" w:eastAsia="Calibri" w:hAnsiTheme="minorHAnsi" w:cstheme="minorHAnsi"/>
          <w:sz w:val="20"/>
          <w:szCs w:val="20"/>
          <w:lang w:val="en-GB"/>
        </w:rPr>
        <w:t>, unless permitted by SI L</w:t>
      </w:r>
      <w:r w:rsidR="006728F0" w:rsidRPr="000C6817">
        <w:rPr>
          <w:rFonts w:asciiTheme="minorHAnsi" w:eastAsia="Calibri" w:hAnsiTheme="minorHAnsi" w:cstheme="minorHAnsi"/>
          <w:sz w:val="20"/>
          <w:szCs w:val="20"/>
          <w:lang w:val="en-GB"/>
        </w:rPr>
        <w:t>2</w:t>
      </w:r>
      <w:r w:rsidRPr="000C6817">
        <w:rPr>
          <w:rFonts w:asciiTheme="minorHAnsi" w:eastAsia="Calibri" w:hAnsiTheme="minorHAnsi" w:cstheme="minorHAnsi"/>
          <w:sz w:val="20"/>
          <w:szCs w:val="20"/>
          <w:lang w:val="en-GB"/>
        </w:rPr>
        <w:t>:</w:t>
      </w:r>
    </w:p>
    <w:p w14:paraId="25E18B1D" w14:textId="2816DEEA" w:rsidR="004A19E7" w:rsidRDefault="004A19E7" w:rsidP="002938A3">
      <w:pPr>
        <w:ind w:left="508" w:hanging="432"/>
        <w:rPr>
          <w:rFonts w:asciiTheme="minorHAnsi" w:eastAsia="Calibri" w:hAnsiTheme="minorHAnsi" w:cstheme="minorHAnsi"/>
          <w:sz w:val="20"/>
          <w:szCs w:val="20"/>
          <w:lang w:val="en-GB"/>
        </w:rPr>
      </w:pPr>
      <w:commentRangeStart w:id="18"/>
      <w:r>
        <w:rPr>
          <w:rFonts w:asciiTheme="minorHAnsi" w:eastAsia="Calibri" w:hAnsiTheme="minorHAnsi" w:cstheme="minorHAnsi"/>
          <w:sz w:val="20"/>
          <w:szCs w:val="20"/>
          <w:lang w:val="en-GB"/>
        </w:rPr>
        <w:t>L1</w:t>
      </w:r>
      <w:commentRangeEnd w:id="18"/>
      <w:r w:rsidR="00596F93">
        <w:rPr>
          <w:rStyle w:val="CommentReference"/>
        </w:rPr>
        <w:commentReference w:id="18"/>
      </w:r>
      <w:r>
        <w:rPr>
          <w:rFonts w:asciiTheme="minorHAnsi" w:eastAsia="Calibri" w:hAnsiTheme="minorHAnsi" w:cstheme="minorHAnsi"/>
          <w:sz w:val="20"/>
          <w:szCs w:val="20"/>
          <w:lang w:val="en-GB"/>
        </w:rPr>
        <w:t>.1</w:t>
      </w:r>
      <w:r w:rsidR="0049457E">
        <w:rPr>
          <w:rFonts w:asciiTheme="minorHAnsi" w:eastAsia="Calibri" w:hAnsiTheme="minorHAnsi" w:cstheme="minorHAnsi"/>
          <w:sz w:val="20"/>
          <w:szCs w:val="20"/>
          <w:lang w:val="en-GB"/>
        </w:rPr>
        <w:t xml:space="preserve"> Rules Specific to the boats being used in this event</w:t>
      </w:r>
    </w:p>
    <w:p w14:paraId="31601582" w14:textId="5914028B" w:rsidR="00596F93" w:rsidRPr="00290973" w:rsidRDefault="00596F93" w:rsidP="00596F93">
      <w:pPr>
        <w:pStyle w:val="ListParagraph"/>
        <w:numPr>
          <w:ilvl w:val="0"/>
          <w:numId w:val="36"/>
        </w:numPr>
        <w:rPr>
          <w:rFonts w:asciiTheme="minorHAnsi" w:eastAsia="Calibri" w:hAnsiTheme="minorHAnsi" w:cstheme="minorHAnsi"/>
          <w:sz w:val="20"/>
          <w:szCs w:val="20"/>
        </w:rPr>
      </w:pPr>
      <w:r w:rsidRPr="00290973">
        <w:rPr>
          <w:rFonts w:asciiTheme="minorHAnsi" w:eastAsia="Calibri" w:hAnsiTheme="minorHAnsi" w:cstheme="minorHAnsi"/>
          <w:sz w:val="20"/>
          <w:szCs w:val="20"/>
        </w:rPr>
        <w:t xml:space="preserve">The event will be sailed in </w:t>
      </w:r>
      <w:r w:rsidR="004721EE">
        <w:rPr>
          <w:rFonts w:asciiTheme="minorHAnsi" w:eastAsia="Calibri" w:hAnsiTheme="minorHAnsi" w:cstheme="minorHAnsi"/>
          <w:sz w:val="20"/>
          <w:szCs w:val="20"/>
        </w:rPr>
        <w:t>7.07m Hunter 707’s</w:t>
      </w:r>
      <w:r w:rsidRPr="00290973">
        <w:rPr>
          <w:rFonts w:asciiTheme="minorHAnsi" w:eastAsia="Calibri" w:hAnsiTheme="minorHAnsi" w:cstheme="minorHAnsi"/>
          <w:sz w:val="20"/>
          <w:szCs w:val="20"/>
        </w:rPr>
        <w:t xml:space="preserve"> with </w:t>
      </w:r>
      <w:r w:rsidR="004721EE">
        <w:rPr>
          <w:rFonts w:asciiTheme="minorHAnsi" w:eastAsia="Calibri" w:hAnsiTheme="minorHAnsi" w:cstheme="minorHAnsi"/>
          <w:sz w:val="20"/>
          <w:szCs w:val="20"/>
        </w:rPr>
        <w:t>symmetrical</w:t>
      </w:r>
      <w:r w:rsidRPr="00290973">
        <w:rPr>
          <w:rFonts w:asciiTheme="minorHAnsi" w:eastAsia="Calibri" w:hAnsiTheme="minorHAnsi" w:cstheme="minorHAnsi"/>
          <w:sz w:val="20"/>
          <w:szCs w:val="20"/>
        </w:rPr>
        <w:t xml:space="preserve"> spinnakers, fitted with lifelines.</w:t>
      </w:r>
    </w:p>
    <w:p w14:paraId="43C42CBD" w14:textId="7A934C4B" w:rsidR="00596F93" w:rsidRDefault="00596F93" w:rsidP="00596F93">
      <w:pPr>
        <w:pStyle w:val="ListParagraph"/>
        <w:numPr>
          <w:ilvl w:val="0"/>
          <w:numId w:val="36"/>
        </w:numPr>
        <w:rPr>
          <w:rFonts w:asciiTheme="minorHAnsi" w:eastAsia="Calibri" w:hAnsiTheme="minorHAnsi" w:cstheme="minorHAnsi"/>
          <w:sz w:val="20"/>
          <w:szCs w:val="20"/>
        </w:rPr>
      </w:pPr>
      <w:r w:rsidRPr="00722989">
        <w:rPr>
          <w:rFonts w:asciiTheme="minorHAnsi" w:eastAsia="Calibri" w:hAnsiTheme="minorHAnsi" w:cstheme="minorHAnsi"/>
          <w:sz w:val="20"/>
          <w:szCs w:val="20"/>
        </w:rPr>
        <w:t xml:space="preserve">Using the </w:t>
      </w:r>
      <w:r>
        <w:rPr>
          <w:rFonts w:asciiTheme="minorHAnsi" w:eastAsia="Calibri" w:hAnsiTheme="minorHAnsi" w:cstheme="minorHAnsi"/>
          <w:sz w:val="20"/>
          <w:szCs w:val="20"/>
        </w:rPr>
        <w:t xml:space="preserve">boom, </w:t>
      </w:r>
      <w:r w:rsidRPr="00722989">
        <w:rPr>
          <w:rFonts w:asciiTheme="minorHAnsi" w:eastAsia="Calibri" w:hAnsiTheme="minorHAnsi" w:cstheme="minorHAnsi"/>
          <w:sz w:val="20"/>
          <w:szCs w:val="20"/>
        </w:rPr>
        <w:t>shrouds (including any inner shrouds) above the turnbuckle</w:t>
      </w:r>
      <w:r>
        <w:rPr>
          <w:rFonts w:asciiTheme="minorHAnsi" w:eastAsia="Calibri" w:hAnsiTheme="minorHAnsi" w:cstheme="minorHAnsi"/>
          <w:sz w:val="20"/>
          <w:szCs w:val="20"/>
        </w:rPr>
        <w:t>,</w:t>
      </w:r>
      <w:r w:rsidRPr="00722989">
        <w:rPr>
          <w:rFonts w:asciiTheme="minorHAnsi" w:eastAsia="Calibri" w:hAnsiTheme="minorHAnsi" w:cstheme="minorHAnsi"/>
          <w:sz w:val="20"/>
          <w:szCs w:val="20"/>
        </w:rPr>
        <w:t xml:space="preserve"> </w:t>
      </w:r>
      <w:r w:rsidRPr="002E5E50">
        <w:rPr>
          <w:rFonts w:asciiTheme="minorHAnsi" w:eastAsia="Calibri" w:hAnsiTheme="minorHAnsi" w:cstheme="minorHAnsi"/>
          <w:sz w:val="20"/>
          <w:szCs w:val="20"/>
        </w:rPr>
        <w:t>mast, stanchions, cockpit safety lines or stern rails</w:t>
      </w:r>
      <w:r w:rsidRPr="00722989">
        <w:rPr>
          <w:rFonts w:asciiTheme="minorHAnsi" w:eastAsia="Calibri" w:hAnsiTheme="minorHAnsi" w:cstheme="minorHAnsi"/>
          <w:sz w:val="20"/>
          <w:szCs w:val="20"/>
        </w:rPr>
        <w:t xml:space="preserve">, to facilitate tacking, </w:t>
      </w:r>
      <w:r w:rsidR="00D90CAD" w:rsidRPr="00722989">
        <w:rPr>
          <w:rFonts w:asciiTheme="minorHAnsi" w:eastAsia="Calibri" w:hAnsiTheme="minorHAnsi" w:cstheme="minorHAnsi"/>
          <w:sz w:val="20"/>
          <w:szCs w:val="20"/>
        </w:rPr>
        <w:t>gybing,</w:t>
      </w:r>
      <w:r w:rsidRPr="00722989">
        <w:rPr>
          <w:rFonts w:asciiTheme="minorHAnsi" w:eastAsia="Calibri" w:hAnsiTheme="minorHAnsi" w:cstheme="minorHAnsi"/>
          <w:sz w:val="20"/>
          <w:szCs w:val="20"/>
        </w:rPr>
        <w:t xml:space="preserve"> or steering</w:t>
      </w:r>
      <w:r w:rsidR="0082412E">
        <w:rPr>
          <w:rFonts w:asciiTheme="minorHAnsi" w:eastAsia="Calibri" w:hAnsiTheme="minorHAnsi" w:cstheme="minorHAnsi"/>
          <w:sz w:val="20"/>
          <w:szCs w:val="20"/>
        </w:rPr>
        <w:t>.</w:t>
      </w:r>
    </w:p>
    <w:p w14:paraId="57F5287F" w14:textId="58AF75B6" w:rsidR="00596F93" w:rsidRDefault="00596F93" w:rsidP="00596F93">
      <w:pPr>
        <w:pStyle w:val="ListParagraph"/>
        <w:numPr>
          <w:ilvl w:val="0"/>
          <w:numId w:val="36"/>
        </w:numPr>
        <w:rPr>
          <w:rFonts w:asciiTheme="minorHAnsi" w:eastAsia="Calibri" w:hAnsiTheme="minorHAnsi" w:cstheme="minorHAnsi"/>
          <w:sz w:val="20"/>
          <w:szCs w:val="20"/>
        </w:rPr>
      </w:pPr>
      <w:r w:rsidRPr="00C26D23">
        <w:rPr>
          <w:rFonts w:asciiTheme="minorHAnsi" w:eastAsia="Calibri" w:hAnsiTheme="minorHAnsi" w:cstheme="minorHAnsi"/>
          <w:sz w:val="20"/>
          <w:szCs w:val="20"/>
        </w:rPr>
        <w:t xml:space="preserve">Extending the </w:t>
      </w:r>
      <w:r w:rsidR="004721EE">
        <w:rPr>
          <w:rFonts w:asciiTheme="minorHAnsi" w:eastAsia="Calibri" w:hAnsiTheme="minorHAnsi" w:cstheme="minorHAnsi"/>
          <w:sz w:val="20"/>
          <w:szCs w:val="20"/>
        </w:rPr>
        <w:t>spinnaker pole</w:t>
      </w:r>
      <w:r w:rsidRPr="00C26D23">
        <w:rPr>
          <w:rFonts w:asciiTheme="minorHAnsi" w:eastAsia="Calibri" w:hAnsiTheme="minorHAnsi" w:cstheme="minorHAnsi"/>
          <w:sz w:val="20"/>
          <w:szCs w:val="20"/>
        </w:rPr>
        <w:t xml:space="preserve"> except when the </w:t>
      </w:r>
      <w:r>
        <w:rPr>
          <w:rFonts w:asciiTheme="minorHAnsi" w:eastAsia="Calibri" w:hAnsiTheme="minorHAnsi" w:cstheme="minorHAnsi"/>
          <w:sz w:val="20"/>
          <w:szCs w:val="20"/>
        </w:rPr>
        <w:t>spinnaker</w:t>
      </w:r>
      <w:r w:rsidRPr="00C26D23">
        <w:rPr>
          <w:rFonts w:asciiTheme="minorHAnsi" w:eastAsia="Calibri" w:hAnsiTheme="minorHAnsi" w:cstheme="minorHAnsi"/>
          <w:sz w:val="20"/>
          <w:szCs w:val="20"/>
        </w:rPr>
        <w:t xml:space="preserve"> is being set, is set, or is being retrieved, the bowsprit shall be retracted at the first reasonable opportunity after the retrieval</w:t>
      </w:r>
      <w:r w:rsidR="0082412E">
        <w:rPr>
          <w:rFonts w:asciiTheme="minorHAnsi" w:eastAsia="Calibri" w:hAnsiTheme="minorHAnsi" w:cstheme="minorHAnsi"/>
          <w:sz w:val="20"/>
          <w:szCs w:val="20"/>
        </w:rPr>
        <w:t>.</w:t>
      </w:r>
    </w:p>
    <w:p w14:paraId="731F882B" w14:textId="3DA9BAE1" w:rsidR="00596F93" w:rsidRDefault="00596F93" w:rsidP="00596F93">
      <w:pPr>
        <w:pStyle w:val="ListParagraph"/>
        <w:numPr>
          <w:ilvl w:val="0"/>
          <w:numId w:val="36"/>
        </w:numPr>
        <w:rPr>
          <w:rFonts w:asciiTheme="minorHAnsi" w:eastAsia="Calibri" w:hAnsiTheme="minorHAnsi" w:cstheme="minorHAnsi"/>
          <w:sz w:val="20"/>
          <w:szCs w:val="20"/>
        </w:rPr>
      </w:pPr>
      <w:r w:rsidRPr="00722989">
        <w:rPr>
          <w:rFonts w:asciiTheme="minorHAnsi" w:eastAsia="Calibri" w:hAnsiTheme="minorHAnsi" w:cstheme="minorHAnsi"/>
          <w:sz w:val="20"/>
          <w:szCs w:val="20"/>
        </w:rPr>
        <w:t>Using a reef line as an outhaul</w:t>
      </w:r>
      <w:r w:rsidR="0082412E">
        <w:rPr>
          <w:rFonts w:asciiTheme="minorHAnsi" w:eastAsia="Calibri" w:hAnsiTheme="minorHAnsi" w:cstheme="minorHAnsi"/>
          <w:sz w:val="20"/>
          <w:szCs w:val="20"/>
        </w:rPr>
        <w:t>.</w:t>
      </w:r>
    </w:p>
    <w:p w14:paraId="7D2C8E68" w14:textId="62CC7978" w:rsidR="00596F93" w:rsidRPr="005C0930" w:rsidRDefault="00596F93" w:rsidP="005C0930">
      <w:pPr>
        <w:pStyle w:val="ListParagraph"/>
        <w:numPr>
          <w:ilvl w:val="0"/>
          <w:numId w:val="36"/>
        </w:numPr>
        <w:rPr>
          <w:rFonts w:asciiTheme="minorHAnsi" w:eastAsia="Calibri" w:hAnsiTheme="minorHAnsi" w:cstheme="minorHAnsi"/>
          <w:sz w:val="20"/>
          <w:szCs w:val="20"/>
        </w:rPr>
      </w:pPr>
      <w:r w:rsidRPr="00D1108D">
        <w:rPr>
          <w:rFonts w:asciiTheme="minorHAnsi" w:eastAsia="Calibri" w:hAnsiTheme="minorHAnsi" w:cstheme="minorHAnsi"/>
          <w:sz w:val="20"/>
          <w:szCs w:val="20"/>
        </w:rPr>
        <w:t>Omitting any headsail car or turning block</w:t>
      </w:r>
      <w:r w:rsidRPr="00D1108D">
        <w:rPr>
          <w:rFonts w:eastAsia="Calibri" w:cstheme="minorHAnsi"/>
          <w:sz w:val="20"/>
          <w:szCs w:val="20"/>
        </w:rPr>
        <w:t>.</w:t>
      </w:r>
    </w:p>
    <w:p w14:paraId="237F1633" w14:textId="0A1F2205" w:rsidR="00213096" w:rsidRDefault="00213096" w:rsidP="00213096">
      <w:pPr>
        <w:ind w:left="508" w:hanging="432"/>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L1.</w:t>
      </w:r>
      <w:r w:rsidR="002B5D81">
        <w:rPr>
          <w:rFonts w:asciiTheme="minorHAnsi" w:eastAsia="Calibri" w:hAnsiTheme="minorHAnsi" w:cstheme="minorHAnsi"/>
          <w:sz w:val="20"/>
          <w:szCs w:val="20"/>
          <w:lang w:val="en-GB"/>
        </w:rPr>
        <w:t>2</w:t>
      </w:r>
      <w:r>
        <w:rPr>
          <w:rFonts w:asciiTheme="minorHAnsi" w:eastAsia="Calibri" w:hAnsiTheme="minorHAnsi" w:cstheme="minorHAnsi"/>
          <w:sz w:val="20"/>
          <w:szCs w:val="20"/>
          <w:lang w:val="en-GB"/>
        </w:rPr>
        <w:t xml:space="preserve"> General Rules applicable to all boats</w:t>
      </w:r>
    </w:p>
    <w:p w14:paraId="444D09A3" w14:textId="6237414D" w:rsidR="00F574AA" w:rsidRDefault="00F574AA" w:rsidP="00F574AA">
      <w:pPr>
        <w:pStyle w:val="ListParagraph"/>
        <w:numPr>
          <w:ilvl w:val="0"/>
          <w:numId w:val="39"/>
        </w:numPr>
        <w:rPr>
          <w:rFonts w:asciiTheme="minorHAnsi" w:eastAsia="Calibri" w:hAnsiTheme="minorHAnsi" w:cstheme="minorHAnsi"/>
          <w:sz w:val="20"/>
          <w:szCs w:val="20"/>
        </w:rPr>
      </w:pPr>
      <w:r w:rsidRPr="00A54F44">
        <w:rPr>
          <w:rFonts w:asciiTheme="minorHAnsi" w:eastAsia="Calibri" w:hAnsiTheme="minorHAnsi" w:cstheme="minorHAnsi"/>
          <w:sz w:val="20"/>
          <w:szCs w:val="20"/>
        </w:rPr>
        <w:t>Passing head to wind with the head of the spinnaker above the gooseneck</w:t>
      </w:r>
      <w:r w:rsidR="0082412E">
        <w:rPr>
          <w:rFonts w:asciiTheme="minorHAnsi" w:eastAsia="Calibri" w:hAnsiTheme="minorHAnsi" w:cstheme="minorHAnsi"/>
          <w:sz w:val="20"/>
          <w:szCs w:val="20"/>
        </w:rPr>
        <w:t>.</w:t>
      </w:r>
    </w:p>
    <w:p w14:paraId="5A779C16" w14:textId="18258BD5" w:rsidR="00F574AA" w:rsidRDefault="00F574AA" w:rsidP="00F574AA">
      <w:pPr>
        <w:pStyle w:val="ListParagraph"/>
        <w:numPr>
          <w:ilvl w:val="0"/>
          <w:numId w:val="39"/>
        </w:numPr>
        <w:rPr>
          <w:rFonts w:eastAsia="Calibri" w:cstheme="minorHAnsi"/>
          <w:sz w:val="20"/>
          <w:szCs w:val="20"/>
        </w:rPr>
      </w:pPr>
      <w:r w:rsidRPr="00722989">
        <w:rPr>
          <w:rFonts w:asciiTheme="minorHAnsi" w:eastAsia="Calibri" w:hAnsiTheme="minorHAnsi" w:cstheme="minorHAnsi"/>
          <w:sz w:val="20"/>
          <w:szCs w:val="20"/>
        </w:rPr>
        <w:t>Adjusting or altering the tension of standing rigging</w:t>
      </w:r>
      <w:r w:rsidR="004721EE">
        <w:rPr>
          <w:rFonts w:asciiTheme="minorHAnsi" w:eastAsia="Calibri" w:hAnsiTheme="minorHAnsi" w:cstheme="minorHAnsi"/>
          <w:sz w:val="20"/>
          <w:szCs w:val="20"/>
        </w:rPr>
        <w:t>.</w:t>
      </w:r>
    </w:p>
    <w:p w14:paraId="39ABEB15" w14:textId="48ADE6D5" w:rsidR="00F574AA" w:rsidRPr="00B16B7C" w:rsidRDefault="00F574AA" w:rsidP="00F574AA">
      <w:pPr>
        <w:pStyle w:val="ListParagraph"/>
        <w:numPr>
          <w:ilvl w:val="0"/>
          <w:numId w:val="39"/>
        </w:numPr>
        <w:rPr>
          <w:rFonts w:eastAsia="Calibri" w:cstheme="minorBidi"/>
          <w:sz w:val="20"/>
          <w:szCs w:val="20"/>
        </w:rPr>
      </w:pPr>
      <w:r w:rsidRPr="00B16B7C">
        <w:rPr>
          <w:rFonts w:asciiTheme="minorHAnsi" w:eastAsia="Calibri" w:hAnsiTheme="minorHAnsi" w:cstheme="minorBidi"/>
          <w:sz w:val="20"/>
          <w:szCs w:val="20"/>
        </w:rPr>
        <w:t xml:space="preserve">Adding to, </w:t>
      </w:r>
      <w:r w:rsidR="00B91827" w:rsidRPr="00B16B7C">
        <w:rPr>
          <w:rFonts w:asciiTheme="minorHAnsi" w:eastAsia="Calibri" w:hAnsiTheme="minorHAnsi" w:cstheme="minorBidi"/>
          <w:sz w:val="20"/>
          <w:szCs w:val="20"/>
        </w:rPr>
        <w:t>omitting,</w:t>
      </w:r>
      <w:r w:rsidRPr="00B16B7C">
        <w:rPr>
          <w:rFonts w:asciiTheme="minorHAnsi" w:eastAsia="Calibri" w:hAnsiTheme="minorHAnsi" w:cstheme="minorBidi"/>
          <w:sz w:val="20"/>
          <w:szCs w:val="20"/>
        </w:rPr>
        <w:t xml:space="preserve"> or altering the equipment </w:t>
      </w:r>
      <w:r w:rsidR="00B91827" w:rsidRPr="00B16B7C">
        <w:rPr>
          <w:rFonts w:asciiTheme="minorHAnsi" w:eastAsia="Calibri" w:hAnsiTheme="minorHAnsi" w:cstheme="minorBidi"/>
          <w:sz w:val="20"/>
          <w:szCs w:val="20"/>
        </w:rPr>
        <w:t>supplied</w:t>
      </w:r>
      <w:r w:rsidR="00B91827">
        <w:rPr>
          <w:rFonts w:eastAsia="Calibri"/>
          <w:sz w:val="20"/>
          <w:szCs w:val="20"/>
        </w:rPr>
        <w:t>; including but not limited to</w:t>
      </w:r>
      <w:r>
        <w:rPr>
          <w:rFonts w:eastAsia="Calibri"/>
          <w:sz w:val="20"/>
          <w:szCs w:val="20"/>
        </w:rPr>
        <w:t xml:space="preserve"> </w:t>
      </w:r>
      <w:r w:rsidRPr="004F7235">
        <w:rPr>
          <w:rFonts w:asciiTheme="minorHAnsi" w:eastAsia="Calibri" w:hAnsiTheme="minorHAnsi" w:cstheme="minorBidi"/>
          <w:sz w:val="20"/>
          <w:szCs w:val="20"/>
        </w:rPr>
        <w:t>cutting or shortening of any sheets, control lines or other running rigging</w:t>
      </w:r>
      <w:r w:rsidR="0082412E">
        <w:rPr>
          <w:rFonts w:asciiTheme="minorHAnsi" w:eastAsia="Calibri" w:hAnsiTheme="minorHAnsi" w:cstheme="minorBidi"/>
          <w:sz w:val="20"/>
          <w:szCs w:val="20"/>
        </w:rPr>
        <w:t>.</w:t>
      </w:r>
    </w:p>
    <w:p w14:paraId="13665E79" w14:textId="657E70E5" w:rsidR="00F574AA" w:rsidRDefault="00F574AA" w:rsidP="00F574AA">
      <w:pPr>
        <w:pStyle w:val="ListParagraph"/>
        <w:numPr>
          <w:ilvl w:val="0"/>
          <w:numId w:val="39"/>
        </w:numPr>
        <w:rPr>
          <w:rFonts w:asciiTheme="minorHAnsi" w:eastAsia="Calibri" w:hAnsiTheme="minorHAnsi" w:cstheme="minorHAnsi"/>
          <w:sz w:val="20"/>
          <w:szCs w:val="20"/>
        </w:rPr>
      </w:pPr>
      <w:r w:rsidRPr="00722989">
        <w:rPr>
          <w:rFonts w:asciiTheme="minorHAnsi" w:eastAsia="Calibri" w:hAnsiTheme="minorHAnsi" w:cstheme="minorHAnsi"/>
          <w:sz w:val="20"/>
          <w:szCs w:val="20"/>
        </w:rPr>
        <w:t xml:space="preserve">The removal or replacement of any equipment without the consent of the </w:t>
      </w:r>
      <w:r>
        <w:rPr>
          <w:rFonts w:asciiTheme="minorHAnsi" w:eastAsia="Calibri" w:hAnsiTheme="minorHAnsi" w:cstheme="minorHAnsi"/>
          <w:sz w:val="20"/>
          <w:szCs w:val="20"/>
        </w:rPr>
        <w:t>Race Committee</w:t>
      </w:r>
      <w:r w:rsidR="0082412E">
        <w:rPr>
          <w:rFonts w:asciiTheme="minorHAnsi" w:eastAsia="Calibri" w:hAnsiTheme="minorHAnsi" w:cstheme="minorHAnsi"/>
          <w:sz w:val="20"/>
          <w:szCs w:val="20"/>
        </w:rPr>
        <w:t>.</w:t>
      </w:r>
    </w:p>
    <w:p w14:paraId="5942F344" w14:textId="17545361" w:rsidR="00F574AA" w:rsidRDefault="00F574AA" w:rsidP="00F574AA">
      <w:pPr>
        <w:pStyle w:val="ListParagraph"/>
        <w:numPr>
          <w:ilvl w:val="0"/>
          <w:numId w:val="39"/>
        </w:numPr>
        <w:ind w:left="940" w:hanging="432"/>
        <w:rPr>
          <w:rFonts w:asciiTheme="minorHAnsi" w:eastAsia="Calibri" w:hAnsiTheme="minorHAnsi" w:cstheme="minorHAnsi"/>
          <w:sz w:val="20"/>
          <w:szCs w:val="20"/>
        </w:rPr>
      </w:pPr>
      <w:r w:rsidRPr="00722989">
        <w:rPr>
          <w:rFonts w:asciiTheme="minorHAnsi" w:eastAsia="Calibri" w:hAnsiTheme="minorHAnsi" w:cstheme="minorHAnsi"/>
          <w:sz w:val="20"/>
          <w:szCs w:val="20"/>
        </w:rPr>
        <w:t>Sailing the boat in a manner that it is reasonable to predict would cause damage</w:t>
      </w:r>
      <w:r w:rsidR="0082412E">
        <w:rPr>
          <w:rFonts w:asciiTheme="minorHAnsi" w:eastAsia="Calibri" w:hAnsiTheme="minorHAnsi" w:cstheme="minorHAnsi"/>
          <w:sz w:val="20"/>
          <w:szCs w:val="20"/>
        </w:rPr>
        <w:t>.</w:t>
      </w:r>
    </w:p>
    <w:p w14:paraId="787B5117" w14:textId="7FD2C53E" w:rsidR="00F574AA" w:rsidRDefault="00F574AA" w:rsidP="00F574AA">
      <w:pPr>
        <w:pStyle w:val="ListParagraph"/>
        <w:numPr>
          <w:ilvl w:val="0"/>
          <w:numId w:val="39"/>
        </w:numPr>
        <w:ind w:left="940" w:hanging="432"/>
        <w:rPr>
          <w:rFonts w:asciiTheme="minorHAnsi" w:eastAsia="Calibri" w:hAnsiTheme="minorHAnsi" w:cstheme="minorHAnsi"/>
          <w:sz w:val="20"/>
          <w:szCs w:val="20"/>
        </w:rPr>
      </w:pPr>
      <w:r w:rsidRPr="00722989">
        <w:rPr>
          <w:rFonts w:asciiTheme="minorHAnsi" w:eastAsia="Calibri" w:hAnsiTheme="minorHAnsi" w:cstheme="minorHAnsi"/>
          <w:sz w:val="20"/>
          <w:szCs w:val="20"/>
        </w:rPr>
        <w:t>Moving equipment from its normal stowage position except when being used</w:t>
      </w:r>
      <w:r w:rsidR="0082412E">
        <w:rPr>
          <w:rFonts w:asciiTheme="minorHAnsi" w:eastAsia="Calibri" w:hAnsiTheme="minorHAnsi" w:cstheme="minorHAnsi"/>
          <w:sz w:val="20"/>
          <w:szCs w:val="20"/>
        </w:rPr>
        <w:t>.</w:t>
      </w:r>
    </w:p>
    <w:p w14:paraId="2DE2D3F2" w14:textId="32E0AF1E" w:rsidR="00F574AA" w:rsidRDefault="00F574AA" w:rsidP="00F574AA">
      <w:pPr>
        <w:pStyle w:val="ListParagraph"/>
        <w:numPr>
          <w:ilvl w:val="0"/>
          <w:numId w:val="39"/>
        </w:numPr>
        <w:ind w:left="940" w:hanging="432"/>
        <w:rPr>
          <w:rFonts w:asciiTheme="minorHAnsi" w:eastAsia="Calibri" w:hAnsiTheme="minorHAnsi" w:cstheme="minorHAnsi"/>
          <w:sz w:val="20"/>
          <w:szCs w:val="20"/>
        </w:rPr>
      </w:pPr>
      <w:r w:rsidRPr="00722989">
        <w:rPr>
          <w:rFonts w:asciiTheme="minorHAnsi" w:eastAsia="Calibri" w:hAnsiTheme="minorHAnsi" w:cstheme="minorHAnsi"/>
          <w:sz w:val="20"/>
          <w:szCs w:val="20"/>
        </w:rPr>
        <w:t xml:space="preserve">Boarding a boat without the consent of the </w:t>
      </w:r>
      <w:r>
        <w:rPr>
          <w:rFonts w:asciiTheme="minorHAnsi" w:eastAsia="Calibri" w:hAnsiTheme="minorHAnsi" w:cstheme="minorHAnsi"/>
          <w:sz w:val="20"/>
          <w:szCs w:val="20"/>
        </w:rPr>
        <w:t>Race Committee</w:t>
      </w:r>
      <w:r w:rsidR="0082412E">
        <w:rPr>
          <w:rFonts w:asciiTheme="minorHAnsi" w:eastAsia="Calibri" w:hAnsiTheme="minorHAnsi" w:cstheme="minorHAnsi"/>
          <w:sz w:val="20"/>
          <w:szCs w:val="20"/>
        </w:rPr>
        <w:t>.</w:t>
      </w:r>
    </w:p>
    <w:p w14:paraId="71E9B6AA" w14:textId="6459CEEA" w:rsidR="00F574AA" w:rsidRDefault="00F574AA" w:rsidP="00F574AA">
      <w:pPr>
        <w:pStyle w:val="ListParagraph"/>
        <w:numPr>
          <w:ilvl w:val="0"/>
          <w:numId w:val="39"/>
        </w:numPr>
        <w:ind w:left="940" w:hanging="432"/>
        <w:rPr>
          <w:rFonts w:asciiTheme="minorHAnsi" w:eastAsia="Calibri" w:hAnsiTheme="minorHAnsi" w:cstheme="minorHAnsi"/>
          <w:sz w:val="20"/>
          <w:szCs w:val="20"/>
        </w:rPr>
      </w:pPr>
      <w:r w:rsidRPr="00722989">
        <w:rPr>
          <w:rFonts w:asciiTheme="minorHAnsi" w:eastAsia="Calibri" w:hAnsiTheme="minorHAnsi" w:cstheme="minorHAnsi"/>
          <w:sz w:val="20"/>
          <w:szCs w:val="20"/>
        </w:rPr>
        <w:t xml:space="preserve">Taking a boat from its berth or mooring without the consent of the </w:t>
      </w:r>
      <w:r>
        <w:rPr>
          <w:rFonts w:asciiTheme="minorHAnsi" w:eastAsia="Calibri" w:hAnsiTheme="minorHAnsi" w:cstheme="minorHAnsi"/>
          <w:sz w:val="20"/>
          <w:szCs w:val="20"/>
        </w:rPr>
        <w:t>Race Committee</w:t>
      </w:r>
      <w:r w:rsidR="0082412E">
        <w:rPr>
          <w:rFonts w:asciiTheme="minorHAnsi" w:eastAsia="Calibri" w:hAnsiTheme="minorHAnsi" w:cstheme="minorHAnsi"/>
          <w:sz w:val="20"/>
          <w:szCs w:val="20"/>
        </w:rPr>
        <w:t>.</w:t>
      </w:r>
    </w:p>
    <w:p w14:paraId="2E118A1A" w14:textId="6303C9D4" w:rsidR="00F574AA" w:rsidRDefault="00F574AA" w:rsidP="00F574AA">
      <w:pPr>
        <w:pStyle w:val="ListParagraph"/>
        <w:numPr>
          <w:ilvl w:val="0"/>
          <w:numId w:val="39"/>
        </w:numPr>
        <w:ind w:left="940" w:hanging="432"/>
        <w:rPr>
          <w:rFonts w:asciiTheme="minorHAnsi" w:eastAsia="Calibri" w:hAnsiTheme="minorHAnsi" w:cstheme="minorHAnsi"/>
          <w:sz w:val="20"/>
          <w:szCs w:val="20"/>
        </w:rPr>
      </w:pPr>
      <w:r>
        <w:rPr>
          <w:rFonts w:asciiTheme="minorHAnsi" w:eastAsia="Calibri" w:hAnsiTheme="minorHAnsi" w:cstheme="minorHAnsi"/>
          <w:sz w:val="20"/>
          <w:szCs w:val="20"/>
        </w:rPr>
        <w:t>H</w:t>
      </w:r>
      <w:r w:rsidRPr="00722989">
        <w:rPr>
          <w:rFonts w:asciiTheme="minorHAnsi" w:eastAsia="Calibri" w:hAnsiTheme="minorHAnsi" w:cstheme="minorHAnsi"/>
          <w:sz w:val="20"/>
          <w:szCs w:val="20"/>
        </w:rPr>
        <w:t>auling-out or cleaning surfaces below the waterline</w:t>
      </w:r>
      <w:r w:rsidR="0082412E">
        <w:rPr>
          <w:rFonts w:asciiTheme="minorHAnsi" w:eastAsia="Calibri" w:hAnsiTheme="minorHAnsi" w:cstheme="minorHAnsi"/>
          <w:sz w:val="20"/>
          <w:szCs w:val="20"/>
        </w:rPr>
        <w:t>.</w:t>
      </w:r>
    </w:p>
    <w:p w14:paraId="71EBC21D" w14:textId="1CDB3BB6" w:rsidR="00F574AA" w:rsidRDefault="00F574AA" w:rsidP="00F574AA">
      <w:pPr>
        <w:pStyle w:val="ListParagraph"/>
        <w:numPr>
          <w:ilvl w:val="0"/>
          <w:numId w:val="39"/>
        </w:numPr>
        <w:ind w:left="940" w:hanging="432"/>
        <w:rPr>
          <w:rFonts w:asciiTheme="minorHAnsi" w:eastAsia="Calibri" w:hAnsiTheme="minorHAnsi" w:cstheme="minorHAnsi"/>
          <w:sz w:val="20"/>
          <w:szCs w:val="20"/>
        </w:rPr>
      </w:pPr>
      <w:r w:rsidRPr="00722989">
        <w:rPr>
          <w:rFonts w:asciiTheme="minorHAnsi" w:eastAsia="Calibri" w:hAnsiTheme="minorHAnsi" w:cstheme="minorHAnsi"/>
          <w:sz w:val="20"/>
          <w:szCs w:val="20"/>
        </w:rPr>
        <w:t>Marking directly on the hull or deck with ink</w:t>
      </w:r>
      <w:r w:rsidR="0082412E">
        <w:rPr>
          <w:rFonts w:asciiTheme="minorHAnsi" w:eastAsia="Calibri" w:hAnsiTheme="minorHAnsi" w:cstheme="minorHAnsi"/>
          <w:sz w:val="20"/>
          <w:szCs w:val="20"/>
        </w:rPr>
        <w:t>.</w:t>
      </w:r>
    </w:p>
    <w:p w14:paraId="7C82B4FD" w14:textId="72F876BA" w:rsidR="00F574AA" w:rsidRDefault="00F574AA" w:rsidP="00F574AA">
      <w:pPr>
        <w:pStyle w:val="ListParagraph"/>
        <w:numPr>
          <w:ilvl w:val="0"/>
          <w:numId w:val="39"/>
        </w:numPr>
        <w:ind w:left="940" w:hanging="432"/>
        <w:rPr>
          <w:rFonts w:asciiTheme="minorHAnsi" w:eastAsia="Calibri" w:hAnsiTheme="minorHAnsi" w:cstheme="minorHAnsi"/>
          <w:sz w:val="20"/>
          <w:szCs w:val="20"/>
        </w:rPr>
      </w:pPr>
      <w:r w:rsidRPr="00722989">
        <w:rPr>
          <w:rFonts w:asciiTheme="minorHAnsi" w:eastAsia="Calibri" w:hAnsiTheme="minorHAnsi" w:cstheme="minorHAnsi"/>
          <w:sz w:val="20"/>
          <w:szCs w:val="20"/>
        </w:rPr>
        <w:t>Perforating sails, even to attach tell tales</w:t>
      </w:r>
      <w:r w:rsidR="0082412E">
        <w:rPr>
          <w:rFonts w:asciiTheme="minorHAnsi" w:eastAsia="Calibri" w:hAnsiTheme="minorHAnsi" w:cstheme="minorHAnsi"/>
          <w:sz w:val="20"/>
          <w:szCs w:val="20"/>
        </w:rPr>
        <w:t>.</w:t>
      </w:r>
    </w:p>
    <w:p w14:paraId="3D6641D3" w14:textId="77777777" w:rsidR="00F574AA" w:rsidRPr="00CB2D7D" w:rsidRDefault="00F574AA" w:rsidP="00F574AA">
      <w:pPr>
        <w:pStyle w:val="ListParagraph"/>
        <w:numPr>
          <w:ilvl w:val="0"/>
          <w:numId w:val="39"/>
        </w:numPr>
        <w:ind w:left="940" w:hanging="432"/>
        <w:rPr>
          <w:rFonts w:eastAsia="Calibri" w:cstheme="minorHAnsi"/>
          <w:sz w:val="20"/>
          <w:szCs w:val="20"/>
        </w:rPr>
      </w:pPr>
      <w:r w:rsidRPr="00722989">
        <w:rPr>
          <w:rFonts w:asciiTheme="minorHAnsi" w:eastAsia="Calibri" w:hAnsiTheme="minorHAnsi" w:cstheme="minorHAnsi"/>
          <w:sz w:val="20"/>
          <w:szCs w:val="20"/>
        </w:rPr>
        <w:t>The use of any equipment for a purpose other than that intended.</w:t>
      </w:r>
    </w:p>
    <w:p w14:paraId="15672F01" w14:textId="77777777" w:rsidR="002938A3" w:rsidRDefault="002938A3" w:rsidP="00817C68">
      <w:pPr>
        <w:rPr>
          <w:rFonts w:asciiTheme="minorHAnsi" w:eastAsia="Calibri" w:hAnsiTheme="minorHAnsi" w:cstheme="minorHAnsi"/>
          <w:sz w:val="20"/>
          <w:szCs w:val="20"/>
          <w:lang w:val="en-GB"/>
        </w:rPr>
      </w:pPr>
    </w:p>
    <w:p w14:paraId="68EAA58E" w14:textId="77777777" w:rsidR="001B0284" w:rsidRPr="00232194" w:rsidRDefault="001B0284" w:rsidP="000963C3">
      <w:pPr>
        <w:ind w:left="360" w:hanging="360"/>
        <w:rPr>
          <w:rFonts w:asciiTheme="minorHAnsi" w:eastAsia="Calibri" w:hAnsiTheme="minorHAnsi" w:cstheme="minorHAnsi"/>
          <w:sz w:val="20"/>
          <w:szCs w:val="20"/>
          <w:lang w:val="en-GB"/>
        </w:rPr>
      </w:pPr>
      <w:r w:rsidRPr="005C0930">
        <w:rPr>
          <w:rFonts w:asciiTheme="minorHAnsi" w:hAnsiTheme="minorHAnsi" w:cstheme="minorHAnsi"/>
          <w:color w:val="44546A"/>
          <w:sz w:val="22"/>
          <w:szCs w:val="22"/>
          <w:lang w:val="en-GB" w:eastAsia="en-GB"/>
        </w:rPr>
        <w:t>L</w:t>
      </w:r>
      <w:r w:rsidR="006728F0" w:rsidRPr="005C0930">
        <w:rPr>
          <w:rFonts w:asciiTheme="minorHAnsi" w:hAnsiTheme="minorHAnsi" w:cstheme="minorHAnsi"/>
          <w:color w:val="44546A"/>
          <w:sz w:val="22"/>
          <w:szCs w:val="22"/>
          <w:lang w:val="en-GB" w:eastAsia="en-GB"/>
        </w:rPr>
        <w:t>2</w:t>
      </w:r>
      <w:r w:rsidRPr="005C0930">
        <w:rPr>
          <w:rFonts w:asciiTheme="minorHAnsi" w:hAnsiTheme="minorHAnsi" w:cstheme="minorHAnsi"/>
          <w:color w:val="44546A"/>
          <w:sz w:val="22"/>
          <w:szCs w:val="22"/>
          <w:lang w:val="en-GB" w:eastAsia="en-GB"/>
        </w:rPr>
        <w:tab/>
        <w:t>Permitted Actions</w:t>
      </w:r>
      <w:r w:rsidR="000963C3" w:rsidRPr="005C0930">
        <w:rPr>
          <w:rFonts w:asciiTheme="minorHAnsi" w:hAnsiTheme="minorHAnsi" w:cstheme="minorHAnsi"/>
          <w:color w:val="44546A"/>
          <w:sz w:val="22"/>
          <w:szCs w:val="22"/>
          <w:lang w:val="en-GB" w:eastAsia="en-GB"/>
        </w:rPr>
        <w:br/>
      </w:r>
      <w:r w:rsidRPr="00232194">
        <w:rPr>
          <w:rFonts w:asciiTheme="minorHAnsi" w:eastAsia="Calibri" w:hAnsiTheme="minorHAnsi" w:cstheme="minorHAnsi"/>
          <w:sz w:val="20"/>
          <w:szCs w:val="20"/>
          <w:lang w:val="en-GB"/>
        </w:rPr>
        <w:t>Notwithstanding SI L</w:t>
      </w:r>
      <w:r w:rsidR="007C2CA6" w:rsidRPr="00232194">
        <w:rPr>
          <w:rFonts w:asciiTheme="minorHAnsi" w:eastAsia="Calibri" w:hAnsiTheme="minorHAnsi" w:cstheme="minorHAnsi"/>
          <w:sz w:val="20"/>
          <w:szCs w:val="20"/>
          <w:lang w:val="en-GB"/>
        </w:rPr>
        <w:t>1</w:t>
      </w:r>
      <w:r w:rsidRPr="00232194">
        <w:rPr>
          <w:rFonts w:asciiTheme="minorHAnsi" w:eastAsia="Calibri" w:hAnsiTheme="minorHAnsi" w:cstheme="minorHAnsi"/>
          <w:sz w:val="20"/>
          <w:szCs w:val="20"/>
          <w:lang w:val="en-GB"/>
        </w:rPr>
        <w:t>, the tools and equipment in SI L</w:t>
      </w:r>
      <w:r w:rsidR="007C2CA6" w:rsidRPr="00232194">
        <w:rPr>
          <w:rFonts w:asciiTheme="minorHAnsi" w:eastAsia="Calibri" w:hAnsiTheme="minorHAnsi" w:cstheme="minorHAnsi"/>
          <w:sz w:val="20"/>
          <w:szCs w:val="20"/>
          <w:lang w:val="en-GB"/>
        </w:rPr>
        <w:t>2</w:t>
      </w:r>
      <w:r w:rsidRPr="00232194">
        <w:rPr>
          <w:rFonts w:asciiTheme="minorHAnsi" w:eastAsia="Calibri" w:hAnsiTheme="minorHAnsi" w:cstheme="minorHAnsi"/>
          <w:sz w:val="20"/>
          <w:szCs w:val="20"/>
          <w:lang w:val="en-GB"/>
        </w:rPr>
        <w:t>.1 may be taken on board and the actions in SI L</w:t>
      </w:r>
      <w:r w:rsidR="007C2CA6" w:rsidRPr="00232194">
        <w:rPr>
          <w:rFonts w:asciiTheme="minorHAnsi" w:eastAsia="Calibri" w:hAnsiTheme="minorHAnsi" w:cstheme="minorHAnsi"/>
          <w:sz w:val="20"/>
          <w:szCs w:val="20"/>
          <w:lang w:val="en-GB"/>
        </w:rPr>
        <w:t>2</w:t>
      </w:r>
      <w:r w:rsidRPr="00232194">
        <w:rPr>
          <w:rFonts w:asciiTheme="minorHAnsi" w:eastAsia="Calibri" w:hAnsiTheme="minorHAnsi" w:cstheme="minorHAnsi"/>
          <w:sz w:val="20"/>
          <w:szCs w:val="20"/>
          <w:lang w:val="en-GB"/>
        </w:rPr>
        <w:t>.2 are permitted.</w:t>
      </w:r>
    </w:p>
    <w:p w14:paraId="0CDE2CE1" w14:textId="77777777" w:rsidR="001B0284" w:rsidRPr="00232194" w:rsidRDefault="001B0284" w:rsidP="00232194">
      <w:pPr>
        <w:ind w:left="508" w:hanging="432"/>
        <w:rPr>
          <w:rFonts w:asciiTheme="minorHAnsi" w:eastAsia="Calibri" w:hAnsiTheme="minorHAnsi" w:cstheme="minorHAnsi"/>
          <w:sz w:val="20"/>
          <w:szCs w:val="20"/>
          <w:lang w:val="en-GB"/>
        </w:rPr>
      </w:pPr>
      <w:r w:rsidRPr="00232194">
        <w:rPr>
          <w:rFonts w:asciiTheme="minorHAnsi" w:eastAsia="Calibri" w:hAnsiTheme="minorHAnsi" w:cstheme="minorHAnsi"/>
          <w:sz w:val="20"/>
          <w:szCs w:val="20"/>
          <w:lang w:val="en-GB"/>
        </w:rPr>
        <w:t>L</w:t>
      </w:r>
      <w:r w:rsidR="006728F0" w:rsidRPr="00232194">
        <w:rPr>
          <w:rFonts w:asciiTheme="minorHAnsi" w:eastAsia="Calibri" w:hAnsiTheme="minorHAnsi" w:cstheme="minorHAnsi"/>
          <w:sz w:val="20"/>
          <w:szCs w:val="20"/>
          <w:lang w:val="en-GB"/>
        </w:rPr>
        <w:t>2</w:t>
      </w:r>
      <w:r w:rsidRPr="00232194">
        <w:rPr>
          <w:rFonts w:asciiTheme="minorHAnsi" w:eastAsia="Calibri" w:hAnsiTheme="minorHAnsi" w:cstheme="minorHAnsi"/>
          <w:sz w:val="20"/>
          <w:szCs w:val="20"/>
          <w:lang w:val="en-GB"/>
        </w:rPr>
        <w:t>.1</w:t>
      </w:r>
      <w:r w:rsidRPr="00232194">
        <w:rPr>
          <w:rFonts w:asciiTheme="minorHAnsi" w:eastAsia="Calibri" w:hAnsiTheme="minorHAnsi" w:cstheme="minorHAnsi"/>
          <w:sz w:val="20"/>
          <w:szCs w:val="20"/>
          <w:lang w:val="en-GB"/>
        </w:rPr>
        <w:tab/>
        <w:t>The following tools or equipment may be taken on board:</w:t>
      </w:r>
    </w:p>
    <w:p w14:paraId="426C639E" w14:textId="5E92CC99" w:rsidR="001B0284" w:rsidRPr="00232194" w:rsidRDefault="001B0284" w:rsidP="00232194">
      <w:pPr>
        <w:pStyle w:val="ListParagraph"/>
        <w:numPr>
          <w:ilvl w:val="0"/>
          <w:numId w:val="36"/>
        </w:numPr>
        <w:rPr>
          <w:rFonts w:asciiTheme="minorHAnsi" w:eastAsia="Calibri" w:hAnsiTheme="minorHAnsi" w:cstheme="minorHAnsi"/>
          <w:sz w:val="20"/>
          <w:szCs w:val="20"/>
        </w:rPr>
      </w:pPr>
      <w:r w:rsidRPr="00232194">
        <w:rPr>
          <w:rFonts w:asciiTheme="minorHAnsi" w:eastAsia="Calibri" w:hAnsiTheme="minorHAnsi" w:cstheme="minorHAnsi"/>
          <w:sz w:val="20"/>
          <w:szCs w:val="20"/>
        </w:rPr>
        <w:t>Safety knives, each with retractable blade or sheath</w:t>
      </w:r>
    </w:p>
    <w:p w14:paraId="533680DC" w14:textId="77777777" w:rsidR="001B0284" w:rsidRPr="00232194" w:rsidRDefault="001B0284" w:rsidP="00232194">
      <w:pPr>
        <w:pStyle w:val="ListParagraph"/>
        <w:numPr>
          <w:ilvl w:val="0"/>
          <w:numId w:val="36"/>
        </w:numPr>
        <w:ind w:left="940" w:hanging="432"/>
        <w:rPr>
          <w:rFonts w:asciiTheme="minorHAnsi" w:eastAsia="Calibri" w:hAnsiTheme="minorHAnsi" w:cstheme="minorHAnsi"/>
          <w:sz w:val="20"/>
          <w:szCs w:val="20"/>
        </w:rPr>
      </w:pPr>
      <w:r w:rsidRPr="00232194">
        <w:rPr>
          <w:rFonts w:asciiTheme="minorHAnsi" w:eastAsia="Calibri" w:hAnsiTheme="minorHAnsi" w:cstheme="minorHAnsi"/>
          <w:sz w:val="20"/>
          <w:szCs w:val="20"/>
        </w:rPr>
        <w:t>Basic hand tools</w:t>
      </w:r>
    </w:p>
    <w:p w14:paraId="6CFA574E" w14:textId="77777777" w:rsidR="001B0284" w:rsidRPr="00232194" w:rsidRDefault="001B0284" w:rsidP="00232194">
      <w:pPr>
        <w:pStyle w:val="ListParagraph"/>
        <w:numPr>
          <w:ilvl w:val="0"/>
          <w:numId w:val="36"/>
        </w:numPr>
        <w:ind w:left="940" w:hanging="432"/>
        <w:rPr>
          <w:rFonts w:asciiTheme="minorHAnsi" w:eastAsia="Calibri" w:hAnsiTheme="minorHAnsi" w:cstheme="minorHAnsi"/>
          <w:sz w:val="20"/>
          <w:szCs w:val="20"/>
        </w:rPr>
      </w:pPr>
      <w:r w:rsidRPr="00232194">
        <w:rPr>
          <w:rFonts w:asciiTheme="minorHAnsi" w:eastAsia="Calibri" w:hAnsiTheme="minorHAnsi" w:cstheme="minorHAnsi"/>
          <w:sz w:val="20"/>
          <w:szCs w:val="20"/>
        </w:rPr>
        <w:t>Electrical tape</w:t>
      </w:r>
    </w:p>
    <w:p w14:paraId="5AF42DF1" w14:textId="62DB82ED" w:rsidR="001B0284" w:rsidRPr="00232194" w:rsidRDefault="001B0284" w:rsidP="00232194">
      <w:pPr>
        <w:pStyle w:val="ListParagraph"/>
        <w:numPr>
          <w:ilvl w:val="0"/>
          <w:numId w:val="36"/>
        </w:numPr>
        <w:ind w:left="940" w:hanging="432"/>
        <w:rPr>
          <w:rFonts w:asciiTheme="minorHAnsi" w:eastAsia="Calibri" w:hAnsiTheme="minorHAnsi" w:cstheme="minorHAnsi"/>
          <w:sz w:val="20"/>
          <w:szCs w:val="20"/>
        </w:rPr>
      </w:pPr>
      <w:r w:rsidRPr="00232194">
        <w:rPr>
          <w:rFonts w:asciiTheme="minorHAnsi" w:eastAsia="Calibri" w:hAnsiTheme="minorHAnsi" w:cstheme="minorHAnsi"/>
          <w:sz w:val="20"/>
          <w:szCs w:val="20"/>
        </w:rPr>
        <w:t>Rope (elastic or otherwise)</w:t>
      </w:r>
      <w:r w:rsidR="004825D7">
        <w:rPr>
          <w:rFonts w:asciiTheme="minorHAnsi" w:eastAsia="Calibri" w:hAnsiTheme="minorHAnsi" w:cstheme="minorHAnsi"/>
          <w:sz w:val="20"/>
          <w:szCs w:val="20"/>
        </w:rPr>
        <w:t xml:space="preserve"> of 4mm or less</w:t>
      </w:r>
    </w:p>
    <w:p w14:paraId="649351E3" w14:textId="77777777" w:rsidR="001B0284" w:rsidRPr="00232194" w:rsidRDefault="001B0284" w:rsidP="00232194">
      <w:pPr>
        <w:pStyle w:val="ListParagraph"/>
        <w:numPr>
          <w:ilvl w:val="0"/>
          <w:numId w:val="36"/>
        </w:numPr>
        <w:ind w:left="940" w:hanging="432"/>
        <w:rPr>
          <w:rFonts w:asciiTheme="minorHAnsi" w:eastAsia="Calibri" w:hAnsiTheme="minorHAnsi" w:cstheme="minorHAnsi"/>
          <w:sz w:val="20"/>
          <w:szCs w:val="20"/>
        </w:rPr>
      </w:pPr>
      <w:r w:rsidRPr="00232194">
        <w:rPr>
          <w:rFonts w:asciiTheme="minorHAnsi" w:eastAsia="Calibri" w:hAnsiTheme="minorHAnsi" w:cstheme="minorHAnsi"/>
          <w:sz w:val="20"/>
          <w:szCs w:val="20"/>
        </w:rPr>
        <w:t>Marking pens</w:t>
      </w:r>
    </w:p>
    <w:p w14:paraId="02B95B6B" w14:textId="77777777" w:rsidR="001B0284" w:rsidRPr="00232194" w:rsidRDefault="001B0284" w:rsidP="00232194">
      <w:pPr>
        <w:pStyle w:val="ListParagraph"/>
        <w:numPr>
          <w:ilvl w:val="0"/>
          <w:numId w:val="36"/>
        </w:numPr>
        <w:ind w:left="940" w:hanging="432"/>
        <w:rPr>
          <w:rFonts w:asciiTheme="minorHAnsi" w:eastAsia="Calibri" w:hAnsiTheme="minorHAnsi" w:cstheme="minorHAnsi"/>
          <w:sz w:val="20"/>
          <w:szCs w:val="20"/>
        </w:rPr>
      </w:pPr>
      <w:proofErr w:type="spellStart"/>
      <w:r w:rsidRPr="00232194">
        <w:rPr>
          <w:rFonts w:asciiTheme="minorHAnsi" w:eastAsia="Calibri" w:hAnsiTheme="minorHAnsi" w:cstheme="minorHAnsi"/>
          <w:sz w:val="20"/>
          <w:szCs w:val="20"/>
        </w:rPr>
        <w:t>Tell tale</w:t>
      </w:r>
      <w:proofErr w:type="spellEnd"/>
      <w:r w:rsidRPr="00232194">
        <w:rPr>
          <w:rFonts w:asciiTheme="minorHAnsi" w:eastAsia="Calibri" w:hAnsiTheme="minorHAnsi" w:cstheme="minorHAnsi"/>
          <w:sz w:val="20"/>
          <w:szCs w:val="20"/>
        </w:rPr>
        <w:t xml:space="preserve"> material</w:t>
      </w:r>
    </w:p>
    <w:p w14:paraId="1BF4C535" w14:textId="77777777" w:rsidR="000772EE" w:rsidRDefault="001B0284" w:rsidP="00232194">
      <w:pPr>
        <w:pStyle w:val="ListParagraph"/>
        <w:numPr>
          <w:ilvl w:val="0"/>
          <w:numId w:val="36"/>
        </w:numPr>
        <w:ind w:left="940" w:hanging="432"/>
        <w:rPr>
          <w:rFonts w:asciiTheme="minorHAnsi" w:eastAsia="Calibri" w:hAnsiTheme="minorHAnsi" w:cstheme="minorHAnsi"/>
          <w:sz w:val="20"/>
          <w:szCs w:val="20"/>
        </w:rPr>
      </w:pPr>
      <w:r w:rsidRPr="00232194">
        <w:rPr>
          <w:rFonts w:asciiTheme="minorHAnsi" w:eastAsia="Calibri" w:hAnsiTheme="minorHAnsi" w:cstheme="minorHAnsi"/>
          <w:sz w:val="20"/>
          <w:szCs w:val="20"/>
        </w:rPr>
        <w:t>Watches and timers</w:t>
      </w:r>
    </w:p>
    <w:p w14:paraId="183E319D" w14:textId="77777777" w:rsidR="001B0284" w:rsidRPr="00232194" w:rsidRDefault="001B0284" w:rsidP="00232194">
      <w:pPr>
        <w:pStyle w:val="ListParagraph"/>
        <w:numPr>
          <w:ilvl w:val="0"/>
          <w:numId w:val="36"/>
        </w:numPr>
        <w:ind w:left="940" w:hanging="432"/>
        <w:rPr>
          <w:rFonts w:asciiTheme="minorHAnsi" w:eastAsia="Calibri" w:hAnsiTheme="minorHAnsi" w:cstheme="minorHAnsi"/>
          <w:sz w:val="20"/>
          <w:szCs w:val="20"/>
        </w:rPr>
      </w:pPr>
      <w:r w:rsidRPr="00232194">
        <w:rPr>
          <w:rFonts w:asciiTheme="minorHAnsi" w:eastAsia="Calibri" w:hAnsiTheme="minorHAnsi" w:cstheme="minorHAnsi"/>
          <w:sz w:val="20"/>
          <w:szCs w:val="20"/>
        </w:rPr>
        <w:t>Shackles and clevis pins</w:t>
      </w:r>
    </w:p>
    <w:p w14:paraId="250216B9" w14:textId="77777777" w:rsidR="001B0284" w:rsidRPr="00232194" w:rsidRDefault="001B0284" w:rsidP="00232194">
      <w:pPr>
        <w:pStyle w:val="ListParagraph"/>
        <w:numPr>
          <w:ilvl w:val="0"/>
          <w:numId w:val="36"/>
        </w:numPr>
        <w:ind w:left="940" w:hanging="432"/>
        <w:rPr>
          <w:rFonts w:asciiTheme="minorHAnsi" w:eastAsia="Calibri" w:hAnsiTheme="minorHAnsi" w:cstheme="minorHAnsi"/>
          <w:sz w:val="20"/>
          <w:szCs w:val="20"/>
        </w:rPr>
      </w:pPr>
      <w:r w:rsidRPr="00232194">
        <w:rPr>
          <w:rFonts w:asciiTheme="minorHAnsi" w:eastAsia="Calibri" w:hAnsiTheme="minorHAnsi" w:cstheme="minorHAnsi"/>
          <w:sz w:val="20"/>
          <w:szCs w:val="20"/>
        </w:rPr>
        <w:t>Velcro tape</w:t>
      </w:r>
    </w:p>
    <w:p w14:paraId="5C2E8402" w14:textId="77777777" w:rsidR="001B0284" w:rsidRPr="00232194" w:rsidRDefault="001B0284" w:rsidP="00232194">
      <w:pPr>
        <w:ind w:left="508" w:hanging="432"/>
        <w:rPr>
          <w:rFonts w:asciiTheme="minorHAnsi" w:eastAsia="Calibri" w:hAnsiTheme="minorHAnsi" w:cstheme="minorHAnsi"/>
          <w:sz w:val="20"/>
          <w:szCs w:val="20"/>
          <w:lang w:val="en-GB"/>
        </w:rPr>
      </w:pPr>
      <w:r w:rsidRPr="00232194">
        <w:rPr>
          <w:rFonts w:asciiTheme="minorHAnsi" w:eastAsia="Calibri" w:hAnsiTheme="minorHAnsi" w:cstheme="minorHAnsi"/>
          <w:sz w:val="20"/>
          <w:szCs w:val="20"/>
          <w:lang w:val="en-GB"/>
        </w:rPr>
        <w:t>L</w:t>
      </w:r>
      <w:r w:rsidR="006728F0" w:rsidRPr="00232194">
        <w:rPr>
          <w:rFonts w:asciiTheme="minorHAnsi" w:eastAsia="Calibri" w:hAnsiTheme="minorHAnsi" w:cstheme="minorHAnsi"/>
          <w:sz w:val="20"/>
          <w:szCs w:val="20"/>
          <w:lang w:val="en-GB"/>
        </w:rPr>
        <w:t>2</w:t>
      </w:r>
      <w:r w:rsidRPr="00232194">
        <w:rPr>
          <w:rFonts w:asciiTheme="minorHAnsi" w:eastAsia="Calibri" w:hAnsiTheme="minorHAnsi" w:cstheme="minorHAnsi"/>
          <w:sz w:val="20"/>
          <w:szCs w:val="20"/>
          <w:lang w:val="en-GB"/>
        </w:rPr>
        <w:t>.2</w:t>
      </w:r>
      <w:r w:rsidRPr="00232194">
        <w:rPr>
          <w:rFonts w:asciiTheme="minorHAnsi" w:eastAsia="Calibri" w:hAnsiTheme="minorHAnsi" w:cstheme="minorHAnsi"/>
          <w:sz w:val="20"/>
          <w:szCs w:val="20"/>
          <w:lang w:val="en-GB"/>
        </w:rPr>
        <w:tab/>
        <w:t>The following are permitted tasks:</w:t>
      </w:r>
    </w:p>
    <w:p w14:paraId="7F8B2188" w14:textId="77777777" w:rsidR="001B0284" w:rsidRPr="00232194" w:rsidRDefault="001B0284" w:rsidP="00232194">
      <w:pPr>
        <w:pStyle w:val="ListParagraph"/>
        <w:numPr>
          <w:ilvl w:val="0"/>
          <w:numId w:val="37"/>
        </w:numPr>
        <w:rPr>
          <w:rFonts w:asciiTheme="minorHAnsi" w:eastAsia="Calibri" w:hAnsiTheme="minorHAnsi" w:cstheme="minorHAnsi"/>
          <w:sz w:val="20"/>
          <w:szCs w:val="20"/>
        </w:rPr>
      </w:pPr>
      <w:r w:rsidRPr="00232194">
        <w:rPr>
          <w:rFonts w:asciiTheme="minorHAnsi" w:eastAsia="Calibri" w:hAnsiTheme="minorHAnsi" w:cstheme="minorHAnsi"/>
          <w:sz w:val="20"/>
          <w:szCs w:val="20"/>
        </w:rPr>
        <w:t>Any action considered necessary for the safety of the crew</w:t>
      </w:r>
    </w:p>
    <w:p w14:paraId="17925253" w14:textId="71030D03" w:rsidR="001B0284" w:rsidRPr="00232194" w:rsidRDefault="001B0284" w:rsidP="00232194">
      <w:pPr>
        <w:pStyle w:val="ListParagraph"/>
        <w:numPr>
          <w:ilvl w:val="0"/>
          <w:numId w:val="37"/>
        </w:numPr>
        <w:rPr>
          <w:rFonts w:asciiTheme="minorHAnsi" w:eastAsia="Calibri" w:hAnsiTheme="minorHAnsi" w:cstheme="minorHAnsi"/>
          <w:sz w:val="20"/>
          <w:szCs w:val="20"/>
        </w:rPr>
      </w:pPr>
      <w:r w:rsidRPr="00232194">
        <w:rPr>
          <w:rFonts w:asciiTheme="minorHAnsi" w:eastAsia="Calibri" w:hAnsiTheme="minorHAnsi" w:cstheme="minorHAnsi"/>
          <w:sz w:val="20"/>
          <w:szCs w:val="20"/>
        </w:rPr>
        <w:t>Changing the number of purchase</w:t>
      </w:r>
      <w:r w:rsidR="00A54F44">
        <w:rPr>
          <w:rFonts w:asciiTheme="minorHAnsi" w:eastAsia="Calibri" w:hAnsiTheme="minorHAnsi" w:cstheme="minorHAnsi"/>
          <w:sz w:val="20"/>
          <w:szCs w:val="20"/>
        </w:rPr>
        <w:t>s</w:t>
      </w:r>
      <w:r w:rsidRPr="00232194">
        <w:rPr>
          <w:rFonts w:asciiTheme="minorHAnsi" w:eastAsia="Calibri" w:hAnsiTheme="minorHAnsi" w:cstheme="minorHAnsi"/>
          <w:sz w:val="20"/>
          <w:szCs w:val="20"/>
        </w:rPr>
        <w:t xml:space="preserve"> for the mainsheet</w:t>
      </w:r>
    </w:p>
    <w:p w14:paraId="636CEDA0" w14:textId="66A1CDDD" w:rsidR="001B0284" w:rsidRPr="00232194" w:rsidRDefault="00A54F44" w:rsidP="00232194">
      <w:pPr>
        <w:pStyle w:val="ListParagraph"/>
        <w:numPr>
          <w:ilvl w:val="0"/>
          <w:numId w:val="37"/>
        </w:numPr>
        <w:rPr>
          <w:rFonts w:asciiTheme="minorHAnsi" w:eastAsia="Calibri" w:hAnsiTheme="minorHAnsi" w:cstheme="minorHAnsi"/>
          <w:sz w:val="20"/>
          <w:szCs w:val="20"/>
        </w:rPr>
      </w:pPr>
      <w:r>
        <w:rPr>
          <w:rFonts w:asciiTheme="minorHAnsi" w:eastAsia="Calibri" w:hAnsiTheme="minorHAnsi" w:cstheme="minorHAnsi"/>
          <w:sz w:val="20"/>
          <w:szCs w:val="20"/>
        </w:rPr>
        <w:t>Using l</w:t>
      </w:r>
      <w:r w:rsidR="001B0284" w:rsidRPr="00232194">
        <w:rPr>
          <w:rFonts w:asciiTheme="minorHAnsi" w:eastAsia="Calibri" w:hAnsiTheme="minorHAnsi" w:cstheme="minorHAnsi"/>
          <w:sz w:val="20"/>
          <w:szCs w:val="20"/>
        </w:rPr>
        <w:t>azy sheets and control lines to aid hiking; this changes RRS 49.1.</w:t>
      </w:r>
    </w:p>
    <w:p w14:paraId="64E50B28" w14:textId="5DBB2EE6" w:rsidR="001B0284" w:rsidRPr="00232194" w:rsidRDefault="001B0284" w:rsidP="00232194">
      <w:pPr>
        <w:pStyle w:val="ListParagraph"/>
        <w:numPr>
          <w:ilvl w:val="0"/>
          <w:numId w:val="37"/>
        </w:numPr>
        <w:rPr>
          <w:rFonts w:asciiTheme="minorHAnsi" w:eastAsia="Calibri" w:hAnsiTheme="minorHAnsi" w:cstheme="minorHAnsi"/>
          <w:sz w:val="20"/>
          <w:szCs w:val="20"/>
        </w:rPr>
      </w:pPr>
      <w:r w:rsidRPr="00232194">
        <w:rPr>
          <w:rFonts w:asciiTheme="minorHAnsi" w:eastAsia="Calibri" w:hAnsiTheme="minorHAnsi" w:cstheme="minorHAnsi"/>
          <w:sz w:val="20"/>
          <w:szCs w:val="20"/>
        </w:rPr>
        <w:t>Prevent</w:t>
      </w:r>
      <w:r w:rsidR="00A54F44">
        <w:rPr>
          <w:rFonts w:asciiTheme="minorHAnsi" w:eastAsia="Calibri" w:hAnsiTheme="minorHAnsi" w:cstheme="minorHAnsi"/>
          <w:sz w:val="20"/>
          <w:szCs w:val="20"/>
        </w:rPr>
        <w:t>ing</w:t>
      </w:r>
      <w:r w:rsidRPr="00232194">
        <w:rPr>
          <w:rFonts w:asciiTheme="minorHAnsi" w:eastAsia="Calibri" w:hAnsiTheme="minorHAnsi" w:cstheme="minorHAnsi"/>
          <w:sz w:val="20"/>
          <w:szCs w:val="20"/>
        </w:rPr>
        <w:t xml:space="preserve"> fouling of lines, sails and sheets</w:t>
      </w:r>
    </w:p>
    <w:p w14:paraId="41E9FD49" w14:textId="30E1CC73" w:rsidR="001B0284" w:rsidRPr="00232194" w:rsidRDefault="001B0284" w:rsidP="00232194">
      <w:pPr>
        <w:pStyle w:val="ListParagraph"/>
        <w:numPr>
          <w:ilvl w:val="0"/>
          <w:numId w:val="37"/>
        </w:numPr>
        <w:rPr>
          <w:rFonts w:asciiTheme="minorHAnsi" w:eastAsia="Calibri" w:hAnsiTheme="minorHAnsi" w:cstheme="minorHAnsi"/>
          <w:sz w:val="20"/>
          <w:szCs w:val="20"/>
        </w:rPr>
      </w:pPr>
      <w:r w:rsidRPr="00232194">
        <w:rPr>
          <w:rFonts w:asciiTheme="minorHAnsi" w:eastAsia="Calibri" w:hAnsiTheme="minorHAnsi" w:cstheme="minorHAnsi"/>
          <w:sz w:val="20"/>
          <w:szCs w:val="20"/>
        </w:rPr>
        <w:t>Attach</w:t>
      </w:r>
      <w:r w:rsidR="00A54F44">
        <w:rPr>
          <w:rFonts w:asciiTheme="minorHAnsi" w:eastAsia="Calibri" w:hAnsiTheme="minorHAnsi" w:cstheme="minorHAnsi"/>
          <w:sz w:val="20"/>
          <w:szCs w:val="20"/>
        </w:rPr>
        <w:t>ing</w:t>
      </w:r>
      <w:r w:rsidRPr="00232194">
        <w:rPr>
          <w:rFonts w:asciiTheme="minorHAnsi" w:eastAsia="Calibri" w:hAnsiTheme="minorHAnsi" w:cstheme="minorHAnsi"/>
          <w:sz w:val="20"/>
          <w:szCs w:val="20"/>
        </w:rPr>
        <w:t xml:space="preserve"> tell tales</w:t>
      </w:r>
    </w:p>
    <w:p w14:paraId="48A6A7BF" w14:textId="3F2B6D1B" w:rsidR="001B0284" w:rsidRPr="00232194" w:rsidRDefault="001B0284" w:rsidP="00232194">
      <w:pPr>
        <w:pStyle w:val="ListParagraph"/>
        <w:numPr>
          <w:ilvl w:val="0"/>
          <w:numId w:val="37"/>
        </w:numPr>
        <w:rPr>
          <w:rFonts w:asciiTheme="minorHAnsi" w:eastAsia="Calibri" w:hAnsiTheme="minorHAnsi" w:cstheme="minorHAnsi"/>
          <w:sz w:val="20"/>
          <w:szCs w:val="20"/>
        </w:rPr>
      </w:pPr>
      <w:r w:rsidRPr="00232194">
        <w:rPr>
          <w:rFonts w:asciiTheme="minorHAnsi" w:eastAsia="Calibri" w:hAnsiTheme="minorHAnsi" w:cstheme="minorHAnsi"/>
          <w:sz w:val="20"/>
          <w:szCs w:val="20"/>
        </w:rPr>
        <w:t>Prevent</w:t>
      </w:r>
      <w:r w:rsidR="00A54F44">
        <w:rPr>
          <w:rFonts w:asciiTheme="minorHAnsi" w:eastAsia="Calibri" w:hAnsiTheme="minorHAnsi" w:cstheme="minorHAnsi"/>
          <w:sz w:val="20"/>
          <w:szCs w:val="20"/>
        </w:rPr>
        <w:t>ing</w:t>
      </w:r>
      <w:r w:rsidRPr="00232194">
        <w:rPr>
          <w:rFonts w:asciiTheme="minorHAnsi" w:eastAsia="Calibri" w:hAnsiTheme="minorHAnsi" w:cstheme="minorHAnsi"/>
          <w:sz w:val="20"/>
          <w:szCs w:val="20"/>
        </w:rPr>
        <w:t xml:space="preserve"> sails being damaged or falling overboard</w:t>
      </w:r>
    </w:p>
    <w:p w14:paraId="3C7E1624" w14:textId="387EAEDE" w:rsidR="00217A62" w:rsidRPr="000772EE" w:rsidRDefault="001B0284" w:rsidP="000772EE">
      <w:pPr>
        <w:pStyle w:val="ListParagraph"/>
        <w:numPr>
          <w:ilvl w:val="0"/>
          <w:numId w:val="37"/>
        </w:numPr>
        <w:rPr>
          <w:rFonts w:asciiTheme="minorHAnsi" w:eastAsia="Calibri" w:hAnsiTheme="minorHAnsi" w:cstheme="minorHAnsi"/>
          <w:sz w:val="20"/>
          <w:szCs w:val="20"/>
        </w:rPr>
      </w:pPr>
      <w:r w:rsidRPr="00232194">
        <w:rPr>
          <w:rFonts w:asciiTheme="minorHAnsi" w:eastAsia="Calibri" w:hAnsiTheme="minorHAnsi" w:cstheme="minorHAnsi"/>
          <w:sz w:val="20"/>
          <w:szCs w:val="20"/>
        </w:rPr>
        <w:t>Mak</w:t>
      </w:r>
      <w:r w:rsidR="00A54F44">
        <w:rPr>
          <w:rFonts w:asciiTheme="minorHAnsi" w:eastAsia="Calibri" w:hAnsiTheme="minorHAnsi" w:cstheme="minorHAnsi"/>
          <w:sz w:val="20"/>
          <w:szCs w:val="20"/>
        </w:rPr>
        <w:t>ing</w:t>
      </w:r>
      <w:r w:rsidRPr="00232194">
        <w:rPr>
          <w:rFonts w:asciiTheme="minorHAnsi" w:eastAsia="Calibri" w:hAnsiTheme="minorHAnsi" w:cstheme="minorHAnsi"/>
          <w:sz w:val="20"/>
          <w:szCs w:val="20"/>
        </w:rPr>
        <w:t xml:space="preserve"> minor repairs and permitted adjustments.</w:t>
      </w:r>
    </w:p>
    <w:sectPr w:rsidR="00217A62" w:rsidRPr="000772EE" w:rsidSect="009B7616">
      <w:footerReference w:type="default" r:id="rId18"/>
      <w:headerReference w:type="first" r:id="rId19"/>
      <w:footerReference w:type="first" r:id="rId20"/>
      <w:pgSz w:w="11906" w:h="16838"/>
      <w:pgMar w:top="720" w:right="720" w:bottom="720" w:left="720" w:header="568" w:footer="321"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ith Sammons" w:date="2022-09-02T09:41:00Z" w:initials="KS">
    <w:p w14:paraId="4EC28AED" w14:textId="77777777" w:rsidR="008F360A" w:rsidRDefault="008F360A" w:rsidP="0011614A">
      <w:pPr>
        <w:pStyle w:val="CommentText"/>
      </w:pPr>
      <w:r>
        <w:rPr>
          <w:rStyle w:val="CommentReference"/>
        </w:rPr>
        <w:annotationRef/>
      </w:r>
      <w:r>
        <w:t>Please provide the Event Title as detailed in the SNoR</w:t>
      </w:r>
    </w:p>
  </w:comment>
  <w:comment w:id="1" w:author="Keith Sammons" w:date="2022-09-02T09:44:00Z" w:initials="KS">
    <w:p w14:paraId="0924C861" w14:textId="77777777" w:rsidR="009B6A4E" w:rsidRDefault="009B6A4E" w:rsidP="002520C2">
      <w:pPr>
        <w:pStyle w:val="CommentText"/>
      </w:pPr>
      <w:r>
        <w:rPr>
          <w:rStyle w:val="CommentReference"/>
        </w:rPr>
        <w:annotationRef/>
      </w:r>
      <w:r>
        <w:t>Provide those dates where racing is scheduled.</w:t>
      </w:r>
    </w:p>
  </w:comment>
  <w:comment w:id="6" w:author="Keith Sammons" w:date="2022-09-02T09:32:00Z" w:initials="KS">
    <w:p w14:paraId="3EF208B6" w14:textId="779955F2" w:rsidR="001B0750" w:rsidRDefault="001B0750" w:rsidP="00EA4700">
      <w:pPr>
        <w:pStyle w:val="CommentText"/>
      </w:pPr>
      <w:r>
        <w:rPr>
          <w:rStyle w:val="CommentReference"/>
        </w:rPr>
        <w:annotationRef/>
      </w:r>
      <w:r>
        <w:t>Please provide a brief summary of key timings for the event.</w:t>
      </w:r>
      <w:r>
        <w:br/>
      </w:r>
      <w:r>
        <w:br/>
        <w:t>This should be supplemented by a more detailed event programme included in pre-event information</w:t>
      </w:r>
    </w:p>
  </w:comment>
  <w:comment w:id="7" w:author="Keith Sammons" w:date="2022-09-02T09:33:00Z" w:initials="KS">
    <w:p w14:paraId="3CC1A0C0" w14:textId="77777777" w:rsidR="00F52590" w:rsidRDefault="00F52590" w:rsidP="004E4903">
      <w:pPr>
        <w:pStyle w:val="CommentText"/>
      </w:pPr>
      <w:r>
        <w:rPr>
          <w:rStyle w:val="CommentReference"/>
        </w:rPr>
        <w:annotationRef/>
      </w:r>
      <w:r>
        <w:t xml:space="preserve">Please provide details of, or links to Local Rules and Byelaws. </w:t>
      </w:r>
    </w:p>
  </w:comment>
  <w:comment w:id="8" w:author="Keith Sammons" w:date="2022-09-02T09:34:00Z" w:initials="KS">
    <w:p w14:paraId="1A0274B4" w14:textId="77777777" w:rsidR="00645BF9" w:rsidRDefault="00645BF9" w:rsidP="00383312">
      <w:pPr>
        <w:pStyle w:val="CommentText"/>
      </w:pPr>
      <w:r>
        <w:rPr>
          <w:rStyle w:val="CommentReference"/>
        </w:rPr>
        <w:annotationRef/>
      </w:r>
      <w:r>
        <w:t>Please detail all areas which may be considered as obstructions. Please speak to your event umpires for help with wording if needed.</w:t>
      </w:r>
    </w:p>
  </w:comment>
  <w:comment w:id="9" w:author="Keith Sammons" w:date="2022-09-02T09:35:00Z" w:initials="KS">
    <w:p w14:paraId="7295B4F6" w14:textId="77777777" w:rsidR="00EC0410" w:rsidRDefault="003C1BF0" w:rsidP="00C04647">
      <w:pPr>
        <w:pStyle w:val="CommentText"/>
      </w:pPr>
      <w:r>
        <w:rPr>
          <w:rStyle w:val="CommentReference"/>
        </w:rPr>
        <w:annotationRef/>
      </w:r>
      <w:r w:rsidR="00EC0410">
        <w:t>Few events will require this paragraph except where there are specific requirements; eg. The particular mooring location of the race boats.</w:t>
      </w:r>
    </w:p>
  </w:comment>
  <w:comment w:id="10" w:author="Keith Sammons" w:date="2022-09-02T09:36:00Z" w:initials="KS">
    <w:p w14:paraId="20531623" w14:textId="77777777" w:rsidR="00B33578" w:rsidRDefault="00B33578" w:rsidP="00E741E3">
      <w:pPr>
        <w:pStyle w:val="CommentText"/>
      </w:pPr>
      <w:r>
        <w:rPr>
          <w:rStyle w:val="CommentReference"/>
        </w:rPr>
        <w:annotationRef/>
      </w:r>
      <w:r>
        <w:t>Enter location (if applicable) of local Notice Board</w:t>
      </w:r>
    </w:p>
  </w:comment>
  <w:comment w:id="11" w:author="Keith Sammons" w:date="2022-09-02T09:37:00Z" w:initials="KS">
    <w:p w14:paraId="555834D5" w14:textId="77777777" w:rsidR="00C54DB5" w:rsidRDefault="00C54DB5" w:rsidP="008617EA">
      <w:pPr>
        <w:pStyle w:val="CommentText"/>
      </w:pPr>
      <w:r>
        <w:rPr>
          <w:rStyle w:val="CommentReference"/>
        </w:rPr>
        <w:annotationRef/>
      </w:r>
      <w:r>
        <w:t>Enter location/description of shore based signals</w:t>
      </w:r>
    </w:p>
  </w:comment>
  <w:comment w:id="12" w:author="Keith Sammons" w:date="2022-09-02T09:37:00Z" w:initials="KS">
    <w:p w14:paraId="1FF05E90" w14:textId="77777777" w:rsidR="00C54DB5" w:rsidRDefault="00C54DB5" w:rsidP="008A0834">
      <w:pPr>
        <w:pStyle w:val="CommentText"/>
      </w:pPr>
      <w:r>
        <w:rPr>
          <w:rStyle w:val="CommentReference"/>
        </w:rPr>
        <w:annotationRef/>
      </w:r>
      <w:r>
        <w:t>Enter the number of minutes</w:t>
      </w:r>
    </w:p>
  </w:comment>
  <w:comment w:id="13" w:author="Keith Sammons" w:date="2022-09-02T09:38:00Z" w:initials="KS">
    <w:p w14:paraId="599666B9" w14:textId="77777777" w:rsidR="00C33EE7" w:rsidRDefault="00C33EE7" w:rsidP="00777857">
      <w:pPr>
        <w:pStyle w:val="CommentText"/>
      </w:pPr>
      <w:r>
        <w:rPr>
          <w:rStyle w:val="CommentReference"/>
        </w:rPr>
        <w:annotationRef/>
      </w:r>
      <w:r>
        <w:t>Describe the racing area - this may be very generic (eg. The waters of the Central Solent)</w:t>
      </w:r>
    </w:p>
  </w:comment>
  <w:comment w:id="18" w:author="Keith Sammons" w:date="2022-09-02T09:23:00Z" w:initials="KS">
    <w:p w14:paraId="67A3D71D" w14:textId="77777777" w:rsidR="00162F5D" w:rsidRDefault="00596F93">
      <w:pPr>
        <w:pStyle w:val="CommentText"/>
      </w:pPr>
      <w:r>
        <w:rPr>
          <w:rStyle w:val="CommentReference"/>
        </w:rPr>
        <w:annotationRef/>
      </w:r>
      <w:r w:rsidR="00162F5D">
        <w:t>Please Copy and Paste the relevant rules from the Boat Type Rules Template.</w:t>
      </w:r>
    </w:p>
    <w:p w14:paraId="13805864" w14:textId="77777777" w:rsidR="00162F5D" w:rsidRDefault="00162F5D">
      <w:pPr>
        <w:pStyle w:val="CommentText"/>
      </w:pPr>
    </w:p>
    <w:p w14:paraId="1441F2BB" w14:textId="77777777" w:rsidR="00162F5D" w:rsidRDefault="00162F5D" w:rsidP="00833FFC">
      <w:pPr>
        <w:pStyle w:val="CommentText"/>
      </w:pPr>
      <w:r>
        <w:rPr>
          <w:b/>
          <w:bCs/>
        </w:rPr>
        <w:t>Please note:</w:t>
      </w:r>
      <w:r>
        <w:t xml:space="preserve"> The event boats are not considered to be in Class and therefore have no class rules. They can only therefore be described as "RS21 type boats"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C28AED" w15:done="0"/>
  <w15:commentEx w15:paraId="0924C861" w15:done="0"/>
  <w15:commentEx w15:paraId="3EF208B6" w15:done="0"/>
  <w15:commentEx w15:paraId="3CC1A0C0" w15:done="0"/>
  <w15:commentEx w15:paraId="1A0274B4" w15:done="0"/>
  <w15:commentEx w15:paraId="7295B4F6" w15:done="0"/>
  <w15:commentEx w15:paraId="20531623" w15:done="0"/>
  <w15:commentEx w15:paraId="555834D5" w15:done="0"/>
  <w15:commentEx w15:paraId="1FF05E90" w15:done="0"/>
  <w15:commentEx w15:paraId="599666B9" w15:done="0"/>
  <w15:commentEx w15:paraId="1441F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4E50" w16cex:dateUtc="2022-09-02T08:41:00Z"/>
  <w16cex:commentExtensible w16cex:durableId="26BC4F00" w16cex:dateUtc="2022-09-02T08:44:00Z"/>
  <w16cex:commentExtensible w16cex:durableId="26BC4C26" w16cex:dateUtc="2022-09-02T08:32:00Z"/>
  <w16cex:commentExtensible w16cex:durableId="26BC4C5A" w16cex:dateUtc="2022-09-02T08:33:00Z"/>
  <w16cex:commentExtensible w16cex:durableId="26BC4C90" w16cex:dateUtc="2022-09-02T08:34:00Z"/>
  <w16cex:commentExtensible w16cex:durableId="26BC4CCD" w16cex:dateUtc="2022-09-02T08:35:00Z"/>
  <w16cex:commentExtensible w16cex:durableId="26BC4D3B" w16cex:dateUtc="2022-09-02T08:36:00Z"/>
  <w16cex:commentExtensible w16cex:durableId="26BC4D5D" w16cex:dateUtc="2022-09-02T08:37:00Z"/>
  <w16cex:commentExtensible w16cex:durableId="26BC4D77" w16cex:dateUtc="2022-09-02T08:37:00Z"/>
  <w16cex:commentExtensible w16cex:durableId="26BC4DA8" w16cex:dateUtc="2022-09-02T08:38:00Z"/>
  <w16cex:commentExtensible w16cex:durableId="26BC4A2E" w16cex:dateUtc="2022-09-02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28AED" w16cid:durableId="26BC4E50"/>
  <w16cid:commentId w16cid:paraId="0924C861" w16cid:durableId="26BC4F00"/>
  <w16cid:commentId w16cid:paraId="3EF208B6" w16cid:durableId="26BC4C26"/>
  <w16cid:commentId w16cid:paraId="3CC1A0C0" w16cid:durableId="26BC4C5A"/>
  <w16cid:commentId w16cid:paraId="1A0274B4" w16cid:durableId="26BC4C90"/>
  <w16cid:commentId w16cid:paraId="7295B4F6" w16cid:durableId="26BC4CCD"/>
  <w16cid:commentId w16cid:paraId="20531623" w16cid:durableId="26BC4D3B"/>
  <w16cid:commentId w16cid:paraId="555834D5" w16cid:durableId="26BC4D5D"/>
  <w16cid:commentId w16cid:paraId="1FF05E90" w16cid:durableId="26BC4D77"/>
  <w16cid:commentId w16cid:paraId="599666B9" w16cid:durableId="26BC4DA8"/>
  <w16cid:commentId w16cid:paraId="1441F2BB" w16cid:durableId="26BC4A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0302" w14:textId="77777777" w:rsidR="009B7616" w:rsidRDefault="009B7616">
      <w:r>
        <w:separator/>
      </w:r>
    </w:p>
  </w:endnote>
  <w:endnote w:type="continuationSeparator" w:id="0">
    <w:p w14:paraId="0D9955E2" w14:textId="77777777" w:rsidR="009B7616" w:rsidRDefault="009B7616">
      <w:r>
        <w:continuationSeparator/>
      </w:r>
    </w:p>
  </w:endnote>
  <w:endnote w:type="continuationNotice" w:id="1">
    <w:p w14:paraId="341F6241" w14:textId="77777777" w:rsidR="009B7616" w:rsidRDefault="009B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3" w:type="dxa"/>
      <w:tblCellMar>
        <w:left w:w="0" w:type="dxa"/>
        <w:right w:w="0" w:type="dxa"/>
      </w:tblCellMar>
      <w:tblLook w:val="04A0" w:firstRow="1" w:lastRow="0" w:firstColumn="1" w:lastColumn="0" w:noHBand="0" w:noVBand="1"/>
    </w:tblPr>
    <w:tblGrid>
      <w:gridCol w:w="8414"/>
      <w:gridCol w:w="1939"/>
    </w:tblGrid>
    <w:tr w:rsidR="00FF2E31" w14:paraId="24A5B1BA" w14:textId="77777777" w:rsidTr="00B30FB8">
      <w:tc>
        <w:tcPr>
          <w:tcW w:w="8414" w:type="dxa"/>
          <w:tcMar>
            <w:top w:w="5" w:type="dxa"/>
            <w:left w:w="113" w:type="dxa"/>
            <w:bottom w:w="5" w:type="dxa"/>
            <w:right w:w="113" w:type="dxa"/>
          </w:tcMar>
          <w:hideMark/>
        </w:tcPr>
        <w:p w14:paraId="6CB1E164" w14:textId="09C0B44A" w:rsidR="00FF2E31" w:rsidRDefault="00FF2E31">
          <w:pPr>
            <w:rPr>
              <w:color w:val="000000"/>
              <w:sz w:val="22"/>
              <w:szCs w:val="22"/>
            </w:rPr>
          </w:pPr>
          <w:r>
            <w:rPr>
              <w:rFonts w:ascii="Calibri" w:eastAsia="Calibri" w:hAnsi="Calibri" w:cs="Calibri"/>
              <w:color w:val="000000"/>
              <w:sz w:val="18"/>
              <w:szCs w:val="18"/>
            </w:rPr>
            <w:t xml:space="preserve">For more information, please contact the </w:t>
          </w:r>
          <w:r w:rsidR="004721EE">
            <w:rPr>
              <w:rFonts w:ascii="Calibri" w:eastAsia="Calibri" w:hAnsi="Calibri" w:cs="Calibri"/>
              <w:color w:val="000000"/>
              <w:sz w:val="18"/>
              <w:szCs w:val="18"/>
            </w:rPr>
            <w:t>CBYC</w:t>
          </w:r>
          <w:r>
            <w:rPr>
              <w:rFonts w:ascii="Calibri" w:eastAsia="Calibri" w:hAnsi="Calibri" w:cs="Calibri"/>
              <w:color w:val="000000"/>
              <w:sz w:val="18"/>
              <w:szCs w:val="18"/>
            </w:rPr>
            <w:t xml:space="preserve"> by emailin</w:t>
          </w:r>
          <w:r w:rsidR="004721EE">
            <w:rPr>
              <w:rFonts w:ascii="Calibri" w:eastAsia="Calibri" w:hAnsi="Calibri" w:cs="Calibri"/>
              <w:color w:val="000000"/>
              <w:sz w:val="18"/>
              <w:szCs w:val="18"/>
            </w:rPr>
            <w:t>g training@cbyc.co.uk</w:t>
          </w:r>
        </w:p>
      </w:tc>
      <w:tc>
        <w:tcPr>
          <w:tcW w:w="1939" w:type="dxa"/>
          <w:tcMar>
            <w:top w:w="5" w:type="dxa"/>
            <w:left w:w="113" w:type="dxa"/>
            <w:bottom w:w="5" w:type="dxa"/>
            <w:right w:w="113" w:type="dxa"/>
          </w:tcMar>
          <w:hideMark/>
        </w:tcPr>
        <w:p w14:paraId="7F20B3FB" w14:textId="77777777" w:rsidR="00FF2E31" w:rsidRDefault="00FF2E31">
          <w:pPr>
            <w:jc w:val="right"/>
            <w:rPr>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 xml:space="preserve"> PAGE   \* MERGEFORMAT </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12</w:t>
          </w:r>
          <w:r>
            <w:rPr>
              <w:rFonts w:ascii="Calibri" w:eastAsia="Calibri" w:hAnsi="Calibri" w:cs="Calibri"/>
              <w:color w:val="000000"/>
              <w:sz w:val="18"/>
              <w:szCs w:val="18"/>
            </w:rPr>
            <w:fldChar w:fldCharType="end"/>
          </w:r>
        </w:p>
      </w:tc>
    </w:tr>
  </w:tbl>
  <w:p w14:paraId="039FE4B2" w14:textId="3431AED2" w:rsidR="00FF2E31" w:rsidRPr="00033E25" w:rsidRDefault="00FF2E31" w:rsidP="004721EE">
    <w:pPr>
      <w:jc w:val="center"/>
      <w:rPr>
        <w:rFonts w:ascii="Calibri" w:eastAsia="Calibri" w:hAnsi="Calibri" w:cs="Calibri"/>
        <w:color w:val="BFBFBF" w:themeColor="background1" w:themeShade="B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3" w:type="dxa"/>
      <w:tblCellMar>
        <w:left w:w="0" w:type="dxa"/>
        <w:right w:w="0" w:type="dxa"/>
      </w:tblCellMar>
      <w:tblLook w:val="04A0" w:firstRow="1" w:lastRow="0" w:firstColumn="1" w:lastColumn="0" w:noHBand="0" w:noVBand="1"/>
    </w:tblPr>
    <w:tblGrid>
      <w:gridCol w:w="8414"/>
      <w:gridCol w:w="1939"/>
    </w:tblGrid>
    <w:tr w:rsidR="00FF2E31" w14:paraId="1BFD23B3" w14:textId="77777777" w:rsidTr="00B30FB8">
      <w:tc>
        <w:tcPr>
          <w:tcW w:w="8414" w:type="dxa"/>
          <w:tcMar>
            <w:top w:w="5" w:type="dxa"/>
            <w:left w:w="113" w:type="dxa"/>
            <w:bottom w:w="5" w:type="dxa"/>
            <w:right w:w="113" w:type="dxa"/>
          </w:tcMar>
          <w:hideMark/>
        </w:tcPr>
        <w:p w14:paraId="7DD3644F" w14:textId="77777777" w:rsidR="00FF2E31" w:rsidRDefault="00FF2E31" w:rsidP="00670994">
          <w:pPr>
            <w:rPr>
              <w:color w:val="000000"/>
              <w:sz w:val="22"/>
              <w:szCs w:val="22"/>
            </w:rPr>
          </w:pPr>
          <w:r>
            <w:rPr>
              <w:rFonts w:ascii="Calibri" w:eastAsia="Calibri" w:hAnsi="Calibri" w:cs="Calibri"/>
              <w:color w:val="000000"/>
              <w:sz w:val="18"/>
              <w:szCs w:val="18"/>
            </w:rPr>
            <w:t xml:space="preserve">For more information, please contact the BKL by emailing </w:t>
          </w:r>
          <w:hyperlink r:id="rId1" w:history="1">
            <w:r>
              <w:rPr>
                <w:rFonts w:ascii="Calibri" w:eastAsia="Calibri" w:hAnsi="Calibri" w:cs="Calibri"/>
                <w:color w:val="0563C1"/>
                <w:sz w:val="18"/>
                <w:szCs w:val="18"/>
                <w:u w:val="single" w:color="0563C1"/>
              </w:rPr>
              <w:t>bkl@rssailing.com</w:t>
            </w:r>
          </w:hyperlink>
        </w:p>
      </w:tc>
      <w:tc>
        <w:tcPr>
          <w:tcW w:w="1939" w:type="dxa"/>
          <w:tcMar>
            <w:top w:w="5" w:type="dxa"/>
            <w:left w:w="113" w:type="dxa"/>
            <w:bottom w:w="5" w:type="dxa"/>
            <w:right w:w="113" w:type="dxa"/>
          </w:tcMar>
          <w:hideMark/>
        </w:tcPr>
        <w:p w14:paraId="31BC32FF" w14:textId="77777777" w:rsidR="00FF2E31" w:rsidRDefault="00FF2E31" w:rsidP="00670994">
          <w:pPr>
            <w:jc w:val="right"/>
            <w:rPr>
              <w:color w:val="000000"/>
              <w:sz w:val="18"/>
              <w:szCs w:val="18"/>
            </w:rPr>
          </w:pPr>
          <w:r>
            <w:rPr>
              <w:rFonts w:ascii="Calibri" w:eastAsia="Calibri" w:hAnsi="Calibri" w:cs="Calibri"/>
              <w:color w:val="000000"/>
              <w:sz w:val="18"/>
              <w:szCs w:val="18"/>
            </w:rPr>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 xml:space="preserve"> PAGE   \* MERGEFORMAT </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tc>
    </w:tr>
  </w:tbl>
  <w:p w14:paraId="594F534E" w14:textId="754131BB" w:rsidR="00FF2E31" w:rsidRPr="006C00B1" w:rsidRDefault="0057329A" w:rsidP="00B30FB8">
    <w:pPr>
      <w:jc w:val="right"/>
      <w:rPr>
        <w:rFonts w:ascii="Calibri" w:eastAsia="Calibri" w:hAnsi="Calibri" w:cs="Calibri"/>
        <w:color w:val="BFBFBF" w:themeColor="background1" w:themeShade="BF"/>
        <w:sz w:val="18"/>
        <w:szCs w:val="18"/>
      </w:rPr>
    </w:pPr>
    <w:r>
      <w:rPr>
        <w:rFonts w:ascii="Calibri" w:eastAsia="Calibri" w:hAnsi="Calibri" w:cs="Calibri"/>
        <w:color w:val="BFBFBF" w:themeColor="background1" w:themeShade="BF"/>
        <w:sz w:val="18"/>
        <w:szCs w:val="18"/>
      </w:rPr>
      <w:fldChar w:fldCharType="begin"/>
    </w:r>
    <w:r>
      <w:rPr>
        <w:rFonts w:ascii="Calibri" w:eastAsia="Calibri" w:hAnsi="Calibri" w:cs="Calibri"/>
        <w:color w:val="BFBFBF" w:themeColor="background1" w:themeShade="BF"/>
        <w:sz w:val="18"/>
        <w:szCs w:val="18"/>
      </w:rPr>
      <w:instrText xml:space="preserve"> FILENAME   \* MERGEFORMAT </w:instrText>
    </w:r>
    <w:r>
      <w:rPr>
        <w:rFonts w:ascii="Calibri" w:eastAsia="Calibri" w:hAnsi="Calibri" w:cs="Calibri"/>
        <w:color w:val="BFBFBF" w:themeColor="background1" w:themeShade="BF"/>
        <w:sz w:val="18"/>
        <w:szCs w:val="18"/>
      </w:rPr>
      <w:fldChar w:fldCharType="separate"/>
    </w:r>
    <w:r w:rsidR="004B5225">
      <w:rPr>
        <w:rFonts w:ascii="Calibri" w:eastAsia="Calibri" w:hAnsi="Calibri" w:cs="Calibri"/>
        <w:noProof/>
        <w:color w:val="BFBFBF" w:themeColor="background1" w:themeShade="BF"/>
        <w:sz w:val="18"/>
        <w:szCs w:val="18"/>
      </w:rPr>
      <w:t xml:space="preserve">BKL - Sailing </w:t>
    </w:r>
    <w:r w:rsidR="004B5225" w:rsidRPr="004B5225">
      <w:rPr>
        <w:rFonts w:ascii="Calibri" w:eastAsia="Calibri" w:hAnsi="Calibri" w:cs="Calibri"/>
        <w:noProof/>
        <w:color w:val="BFBFBF" w:themeColor="background1" w:themeShade="BF"/>
        <w:sz w:val="16"/>
        <w:szCs w:val="16"/>
      </w:rPr>
      <w:t xml:space="preserve">Instructions </w:t>
    </w:r>
    <w:r w:rsidR="004B5225">
      <w:rPr>
        <w:rFonts w:ascii="Calibri" w:eastAsia="Calibri" w:hAnsi="Calibri" w:cs="Calibri"/>
        <w:noProof/>
        <w:color w:val="BFBFBF" w:themeColor="background1" w:themeShade="BF"/>
        <w:sz w:val="18"/>
        <w:szCs w:val="18"/>
      </w:rPr>
      <w:t>Template v2.21</w:t>
    </w:r>
    <w:r>
      <w:rPr>
        <w:rFonts w:ascii="Calibri" w:eastAsia="Calibri" w:hAnsi="Calibri" w:cs="Calibri"/>
        <w:color w:val="BFBFBF" w:themeColor="background1"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CF21" w14:textId="77777777" w:rsidR="009B7616" w:rsidRDefault="009B7616">
      <w:r>
        <w:separator/>
      </w:r>
    </w:p>
  </w:footnote>
  <w:footnote w:type="continuationSeparator" w:id="0">
    <w:p w14:paraId="40AD7954" w14:textId="77777777" w:rsidR="009B7616" w:rsidRDefault="009B7616">
      <w:r>
        <w:continuationSeparator/>
      </w:r>
    </w:p>
  </w:footnote>
  <w:footnote w:type="continuationNotice" w:id="1">
    <w:p w14:paraId="59FD1730" w14:textId="77777777" w:rsidR="009B7616" w:rsidRDefault="009B7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F784" w14:textId="7BEC45E5" w:rsidR="00FF2E31" w:rsidRPr="00C86F68" w:rsidRDefault="008C5C06" w:rsidP="0043735B">
    <w:pPr>
      <w:pStyle w:val="Title"/>
    </w:pPr>
    <w:r>
      <w:rPr>
        <w:rFonts w:asciiTheme="minorHAnsi" w:hAnsiTheme="minorHAnsi" w:cstheme="minorHAnsi"/>
        <w:noProof/>
      </w:rPr>
      <w:drawing>
        <wp:anchor distT="0" distB="0" distL="114300" distR="114300" simplePos="0" relativeHeight="251658240" behindDoc="0" locked="0" layoutInCell="1" allowOverlap="1" wp14:anchorId="32426A7D" wp14:editId="2563BD18">
          <wp:simplePos x="0" y="0"/>
          <wp:positionH relativeFrom="column">
            <wp:posOffset>4826000</wp:posOffset>
          </wp:positionH>
          <wp:positionV relativeFrom="paragraph">
            <wp:posOffset>58420</wp:posOffset>
          </wp:positionV>
          <wp:extent cx="1470627" cy="1130300"/>
          <wp:effectExtent l="0" t="0" r="3175" b="0"/>
          <wp:wrapNone/>
          <wp:docPr id="1318158297" name="Picture 1" descr="A blue bear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158297" name="Picture 1" descr="A blue bear logo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627" cy="1130300"/>
                  </a:xfrm>
                  <a:prstGeom prst="rect">
                    <a:avLst/>
                  </a:prstGeom>
                </pic:spPr>
              </pic:pic>
            </a:graphicData>
          </a:graphic>
          <wp14:sizeRelH relativeFrom="page">
            <wp14:pctWidth>0</wp14:pctWidth>
          </wp14:sizeRelH>
          <wp14:sizeRelV relativeFrom="page">
            <wp14:pctHeight>0</wp14:pctHeight>
          </wp14:sizeRelV>
        </wp:anchor>
      </w:drawing>
    </w:r>
    <w:r w:rsidR="000C1543">
      <w:rPr>
        <w:rFonts w:asciiTheme="minorHAnsi" w:hAnsiTheme="minorHAnsi" w:cstheme="minorHAnsi"/>
      </w:rPr>
      <w:t>Sailing Instructions</w:t>
    </w:r>
  </w:p>
  <w:p w14:paraId="55B56868" w14:textId="067F74A3" w:rsidR="00FF2E31" w:rsidRPr="0043735B" w:rsidRDefault="008C5C06" w:rsidP="00EB4AC8">
    <w:pPr>
      <w:pStyle w:val="Heading1"/>
      <w:keepLines/>
      <w:spacing w:before="0" w:after="0"/>
      <w:rPr>
        <w:rFonts w:asciiTheme="minorHAnsi" w:hAnsiTheme="minorHAnsi" w:cstheme="minorHAnsi"/>
        <w:sz w:val="28"/>
        <w:szCs w:val="28"/>
        <w:lang w:val="en-GB"/>
      </w:rPr>
    </w:pPr>
    <w:r>
      <w:rPr>
        <w:rFonts w:asciiTheme="minorHAnsi" w:eastAsia="Calibri Light" w:hAnsiTheme="minorHAnsi" w:cstheme="minorBidi"/>
        <w:b w:val="0"/>
        <w:bCs w:val="0"/>
        <w:color w:val="2E74B5"/>
        <w:sz w:val="28"/>
        <w:szCs w:val="28"/>
        <w:lang w:val="en-GB"/>
      </w:rPr>
      <w:t xml:space="preserve">Christmas University </w:t>
    </w:r>
    <w:r w:rsidR="00FF2E31" w:rsidRPr="688997A2">
      <w:rPr>
        <w:rFonts w:asciiTheme="minorHAnsi" w:eastAsia="Calibri Light" w:hAnsiTheme="minorHAnsi" w:cstheme="minorBidi"/>
        <w:b w:val="0"/>
        <w:bCs w:val="0"/>
        <w:color w:val="2E74B5"/>
        <w:sz w:val="28"/>
        <w:szCs w:val="28"/>
        <w:lang w:val="en-GB"/>
      </w:rPr>
      <w:t xml:space="preserve">Keelboat </w:t>
    </w:r>
    <w:r>
      <w:rPr>
        <w:rFonts w:asciiTheme="minorHAnsi" w:eastAsia="Calibri Light" w:hAnsiTheme="minorHAnsi" w:cstheme="minorBidi"/>
        <w:b w:val="0"/>
        <w:bCs w:val="0"/>
        <w:color w:val="2E74B5"/>
        <w:sz w:val="28"/>
        <w:szCs w:val="28"/>
        <w:lang w:val="en-GB"/>
      </w:rPr>
      <w:t>Championships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6.3pt;height:27.8pt;visibility:visible" o:bullet="t">
        <v:imagedata r:id="rId1" o:title=""/>
      </v:shape>
    </w:pict>
  </w:numPicBullet>
  <w:numPicBullet w:numPicBulletId="1">
    <w:pict>
      <v:shape id="_x0000_i1048" type="#_x0000_t75" style="width:56.3pt;height:29.25pt;visibility:visible" o:bullet="t">
        <v:imagedata r:id="rId2" o:title=""/>
      </v:shape>
    </w:pict>
  </w:numPicBullet>
  <w:numPicBullet w:numPicBulletId="2">
    <w:pict>
      <v:shape id="_x0000_i1049" type="#_x0000_t75" style="width:56.3pt;height:29.25pt;visibility:visible" o:bullet="t">
        <v:imagedata r:id="rId3" o:title=""/>
      </v:shape>
    </w:pict>
  </w:numPicBullet>
  <w:abstractNum w:abstractNumId="0" w15:restartNumberingAfterBreak="0">
    <w:nsid w:val="00000001"/>
    <w:multiLevelType w:val="multilevel"/>
    <w:tmpl w:val="81FAE69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lowerLetter"/>
      <w:lvlText w:val="(%3)"/>
      <w:lvlJc w:val="left"/>
      <w:pPr>
        <w:ind w:left="1072" w:hanging="358"/>
      </w:pPr>
      <w:rPr>
        <w:rFonts w:hint="default"/>
      </w:rPr>
    </w:lvl>
    <w:lvl w:ilvl="3">
      <w:start w:val="1"/>
      <w:numFmt w:val="lowerRoman"/>
      <w:suff w:val="nothing"/>
      <w:lvlText w:val="%4."/>
      <w:lvlJc w:val="left"/>
      <w:pPr>
        <w:ind w:left="1797" w:hanging="35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suff w:val="nothing"/>
      <w:lvlText w:val="2.%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suff w:val="nothing"/>
      <w:lvlText w:val="3.%2."/>
      <w:lvlJc w:val="left"/>
      <w:pPr>
        <w:ind w:left="730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suff w:val="nothing"/>
      <w:lvlText w:val="4.%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suff w:val="nothing"/>
      <w:lvlText w:val="5.%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suff w:val="nothing"/>
      <w:lvlText w:val="6.%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suff w:val="nothing"/>
      <w:lvlText w:val="7.%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suff w:val="nothing"/>
      <w:lvlText w:val="10.%2."/>
      <w:lvlJc w:val="left"/>
      <w:pPr>
        <w:ind w:left="1440" w:hanging="360"/>
      </w:pPr>
    </w:lvl>
    <w:lvl w:ilvl="2">
      <w:start w:val="7"/>
      <w:numFmt w:val="lowerRoman"/>
      <w:lvlText w:val="10.%2."/>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8"/>
      <w:numFmt w:val="lowerRoman"/>
      <w:lvlText w:val="10.%2."/>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9"/>
      <w:numFmt w:val="decimal"/>
      <w:suff w:val="nothing"/>
      <w:lvlText w:val="10.%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4BB1B55"/>
    <w:multiLevelType w:val="hybridMultilevel"/>
    <w:tmpl w:val="22B6EE36"/>
    <w:lvl w:ilvl="0" w:tplc="ECBA5F08">
      <w:start w:val="1"/>
      <w:numFmt w:val="lowerLetter"/>
      <w:lvlText w:val="(%1)"/>
      <w:lvlJc w:val="left"/>
      <w:pPr>
        <w:ind w:left="868" w:hanging="360"/>
      </w:pPr>
      <w:rPr>
        <w:rFonts w:hint="default"/>
      </w:rPr>
    </w:lvl>
    <w:lvl w:ilvl="1" w:tplc="08090019" w:tentative="1">
      <w:start w:val="1"/>
      <w:numFmt w:val="lowerLetter"/>
      <w:lvlText w:val="%2."/>
      <w:lvlJc w:val="left"/>
      <w:pPr>
        <w:ind w:left="1588" w:hanging="360"/>
      </w:pPr>
    </w:lvl>
    <w:lvl w:ilvl="2" w:tplc="0809001B" w:tentative="1">
      <w:start w:val="1"/>
      <w:numFmt w:val="lowerRoman"/>
      <w:lvlText w:val="%3."/>
      <w:lvlJc w:val="right"/>
      <w:pPr>
        <w:ind w:left="2308" w:hanging="180"/>
      </w:pPr>
    </w:lvl>
    <w:lvl w:ilvl="3" w:tplc="0809000F" w:tentative="1">
      <w:start w:val="1"/>
      <w:numFmt w:val="decimal"/>
      <w:lvlText w:val="%4."/>
      <w:lvlJc w:val="left"/>
      <w:pPr>
        <w:ind w:left="3028" w:hanging="360"/>
      </w:pPr>
    </w:lvl>
    <w:lvl w:ilvl="4" w:tplc="08090019" w:tentative="1">
      <w:start w:val="1"/>
      <w:numFmt w:val="lowerLetter"/>
      <w:lvlText w:val="%5."/>
      <w:lvlJc w:val="left"/>
      <w:pPr>
        <w:ind w:left="3748" w:hanging="360"/>
      </w:pPr>
    </w:lvl>
    <w:lvl w:ilvl="5" w:tplc="0809001B" w:tentative="1">
      <w:start w:val="1"/>
      <w:numFmt w:val="lowerRoman"/>
      <w:lvlText w:val="%6."/>
      <w:lvlJc w:val="right"/>
      <w:pPr>
        <w:ind w:left="4468" w:hanging="180"/>
      </w:pPr>
    </w:lvl>
    <w:lvl w:ilvl="6" w:tplc="0809000F" w:tentative="1">
      <w:start w:val="1"/>
      <w:numFmt w:val="decimal"/>
      <w:lvlText w:val="%7."/>
      <w:lvlJc w:val="left"/>
      <w:pPr>
        <w:ind w:left="5188" w:hanging="360"/>
      </w:pPr>
    </w:lvl>
    <w:lvl w:ilvl="7" w:tplc="08090019" w:tentative="1">
      <w:start w:val="1"/>
      <w:numFmt w:val="lowerLetter"/>
      <w:lvlText w:val="%8."/>
      <w:lvlJc w:val="left"/>
      <w:pPr>
        <w:ind w:left="5908" w:hanging="360"/>
      </w:pPr>
    </w:lvl>
    <w:lvl w:ilvl="8" w:tplc="0809001B" w:tentative="1">
      <w:start w:val="1"/>
      <w:numFmt w:val="lowerRoman"/>
      <w:lvlText w:val="%9."/>
      <w:lvlJc w:val="right"/>
      <w:pPr>
        <w:ind w:left="6628" w:hanging="180"/>
      </w:pPr>
    </w:lvl>
  </w:abstractNum>
  <w:abstractNum w:abstractNumId="13" w15:restartNumberingAfterBreak="0">
    <w:nsid w:val="056A5B19"/>
    <w:multiLevelType w:val="hybridMultilevel"/>
    <w:tmpl w:val="22B6EE36"/>
    <w:lvl w:ilvl="0" w:tplc="FFFFFFFF">
      <w:start w:val="1"/>
      <w:numFmt w:val="lowerLetter"/>
      <w:lvlText w:val="(%1)"/>
      <w:lvlJc w:val="left"/>
      <w:pPr>
        <w:ind w:left="868" w:hanging="360"/>
      </w:pPr>
      <w:rPr>
        <w:rFonts w:hint="default"/>
      </w:rPr>
    </w:lvl>
    <w:lvl w:ilvl="1" w:tplc="FFFFFFFF" w:tentative="1">
      <w:start w:val="1"/>
      <w:numFmt w:val="lowerLetter"/>
      <w:lvlText w:val="%2."/>
      <w:lvlJc w:val="left"/>
      <w:pPr>
        <w:ind w:left="1588" w:hanging="360"/>
      </w:pPr>
    </w:lvl>
    <w:lvl w:ilvl="2" w:tplc="FFFFFFFF" w:tentative="1">
      <w:start w:val="1"/>
      <w:numFmt w:val="lowerRoman"/>
      <w:lvlText w:val="%3."/>
      <w:lvlJc w:val="right"/>
      <w:pPr>
        <w:ind w:left="2308" w:hanging="180"/>
      </w:pPr>
    </w:lvl>
    <w:lvl w:ilvl="3" w:tplc="FFFFFFFF" w:tentative="1">
      <w:start w:val="1"/>
      <w:numFmt w:val="decimal"/>
      <w:lvlText w:val="%4."/>
      <w:lvlJc w:val="left"/>
      <w:pPr>
        <w:ind w:left="3028" w:hanging="360"/>
      </w:pPr>
    </w:lvl>
    <w:lvl w:ilvl="4" w:tplc="FFFFFFFF" w:tentative="1">
      <w:start w:val="1"/>
      <w:numFmt w:val="lowerLetter"/>
      <w:lvlText w:val="%5."/>
      <w:lvlJc w:val="left"/>
      <w:pPr>
        <w:ind w:left="3748" w:hanging="360"/>
      </w:pPr>
    </w:lvl>
    <w:lvl w:ilvl="5" w:tplc="FFFFFFFF" w:tentative="1">
      <w:start w:val="1"/>
      <w:numFmt w:val="lowerRoman"/>
      <w:lvlText w:val="%6."/>
      <w:lvlJc w:val="right"/>
      <w:pPr>
        <w:ind w:left="4468" w:hanging="180"/>
      </w:pPr>
    </w:lvl>
    <w:lvl w:ilvl="6" w:tplc="FFFFFFFF" w:tentative="1">
      <w:start w:val="1"/>
      <w:numFmt w:val="decimal"/>
      <w:lvlText w:val="%7."/>
      <w:lvlJc w:val="left"/>
      <w:pPr>
        <w:ind w:left="5188" w:hanging="360"/>
      </w:pPr>
    </w:lvl>
    <w:lvl w:ilvl="7" w:tplc="FFFFFFFF" w:tentative="1">
      <w:start w:val="1"/>
      <w:numFmt w:val="lowerLetter"/>
      <w:lvlText w:val="%8."/>
      <w:lvlJc w:val="left"/>
      <w:pPr>
        <w:ind w:left="5908" w:hanging="360"/>
      </w:pPr>
    </w:lvl>
    <w:lvl w:ilvl="8" w:tplc="FFFFFFFF" w:tentative="1">
      <w:start w:val="1"/>
      <w:numFmt w:val="lowerRoman"/>
      <w:lvlText w:val="%9."/>
      <w:lvlJc w:val="right"/>
      <w:pPr>
        <w:ind w:left="6628" w:hanging="180"/>
      </w:pPr>
    </w:lvl>
  </w:abstractNum>
  <w:abstractNum w:abstractNumId="14" w15:restartNumberingAfterBreak="0">
    <w:nsid w:val="168B7614"/>
    <w:multiLevelType w:val="multilevel"/>
    <w:tmpl w:val="EC7CCE48"/>
    <w:lvl w:ilvl="0">
      <w:start w:val="21"/>
      <w:numFmt w:val="upperLetter"/>
      <w:lvlText w:val="%1)"/>
      <w:lvlJc w:val="left"/>
      <w:pPr>
        <w:ind w:left="284" w:hanging="284"/>
      </w:pPr>
    </w:lvl>
    <w:lvl w:ilvl="1">
      <w:start w:val="1"/>
      <w:numFmt w:val="decimal"/>
      <w:suff w:val="nothing"/>
      <w:lvlText w:val="%1.%2."/>
      <w:lvlJc w:val="left"/>
      <w:pPr>
        <w:ind w:left="851" w:hanging="624"/>
      </w:pPr>
    </w:lvl>
    <w:lvl w:ilvl="2">
      <w:start w:val="1"/>
      <w:numFmt w:val="decimal"/>
      <w:lvlText w:val="%1%2.%3."/>
      <w:lvlJc w:val="right"/>
      <w:pPr>
        <w:tabs>
          <w:tab w:val="num" w:pos="1290"/>
        </w:tabs>
        <w:ind w:left="1078" w:hanging="227"/>
      </w:pPr>
    </w:lvl>
    <w:lvl w:ilvl="3">
      <w:start w:val="1"/>
      <w:numFmt w:val="lowerLetter"/>
      <w:lvlText w:val="(%4)"/>
      <w:lvlJc w:val="left"/>
      <w:pPr>
        <w:tabs>
          <w:tab w:val="num" w:pos="1983"/>
        </w:tabs>
        <w:ind w:left="1844" w:hanging="1134"/>
      </w:pPr>
    </w:lvl>
    <w:lvl w:ilvl="4">
      <w:start w:val="1"/>
      <w:numFmt w:val="lowerRoman"/>
      <w:lvlText w:val="(%5)"/>
      <w:lvlJc w:val="left"/>
      <w:pPr>
        <w:tabs>
          <w:tab w:val="num" w:pos="3240"/>
        </w:tabs>
        <w:ind w:left="3005" w:hanging="1361"/>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A2F3D6F"/>
    <w:multiLevelType w:val="multilevel"/>
    <w:tmpl w:val="423C5F40"/>
    <w:lvl w:ilvl="0">
      <w:start w:val="1"/>
      <w:numFmt w:val="decimal"/>
      <w:pStyle w:val="List-1"/>
      <w:lvlText w:val="A%1."/>
      <w:lvlJc w:val="left"/>
      <w:pPr>
        <w:ind w:left="357" w:hanging="357"/>
      </w:pPr>
      <w:rPr>
        <w:rFonts w:hint="default"/>
      </w:rPr>
    </w:lvl>
    <w:lvl w:ilvl="1">
      <w:start w:val="1"/>
      <w:numFmt w:val="decimal"/>
      <w:suff w:val="space"/>
      <w:lvlText w:val="A%1.%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suff w:val="space"/>
      <w:lvlText w:val="%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23802997"/>
    <w:multiLevelType w:val="hybridMultilevel"/>
    <w:tmpl w:val="9E3294AC"/>
    <w:lvl w:ilvl="0" w:tplc="1602B0C2">
      <w:start w:val="1"/>
      <w:numFmt w:val="lowerLetter"/>
      <w:lvlText w:val="(%1)"/>
      <w:lvlJc w:val="left"/>
      <w:pPr>
        <w:ind w:left="990" w:hanging="360"/>
      </w:p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start w:val="1"/>
      <w:numFmt w:val="decimal"/>
      <w:lvlText w:val="%4."/>
      <w:lvlJc w:val="left"/>
      <w:pPr>
        <w:ind w:left="3150" w:hanging="360"/>
      </w:pPr>
    </w:lvl>
    <w:lvl w:ilvl="4" w:tplc="08090019">
      <w:start w:val="1"/>
      <w:numFmt w:val="lowerLetter"/>
      <w:lvlText w:val="%5."/>
      <w:lvlJc w:val="left"/>
      <w:pPr>
        <w:ind w:left="3870" w:hanging="360"/>
      </w:pPr>
    </w:lvl>
    <w:lvl w:ilvl="5" w:tplc="0809001B">
      <w:start w:val="1"/>
      <w:numFmt w:val="lowerRoman"/>
      <w:lvlText w:val="%6."/>
      <w:lvlJc w:val="right"/>
      <w:pPr>
        <w:ind w:left="4590" w:hanging="180"/>
      </w:pPr>
    </w:lvl>
    <w:lvl w:ilvl="6" w:tplc="0809000F">
      <w:start w:val="1"/>
      <w:numFmt w:val="decimal"/>
      <w:lvlText w:val="%7."/>
      <w:lvlJc w:val="left"/>
      <w:pPr>
        <w:ind w:left="5310" w:hanging="360"/>
      </w:pPr>
    </w:lvl>
    <w:lvl w:ilvl="7" w:tplc="08090019">
      <w:start w:val="1"/>
      <w:numFmt w:val="lowerLetter"/>
      <w:lvlText w:val="%8."/>
      <w:lvlJc w:val="left"/>
      <w:pPr>
        <w:ind w:left="6030" w:hanging="360"/>
      </w:pPr>
    </w:lvl>
    <w:lvl w:ilvl="8" w:tplc="0809001B">
      <w:start w:val="1"/>
      <w:numFmt w:val="lowerRoman"/>
      <w:lvlText w:val="%9."/>
      <w:lvlJc w:val="right"/>
      <w:pPr>
        <w:ind w:left="6750" w:hanging="180"/>
      </w:pPr>
    </w:lvl>
  </w:abstractNum>
  <w:abstractNum w:abstractNumId="17" w15:restartNumberingAfterBreak="0">
    <w:nsid w:val="26A66C26"/>
    <w:multiLevelType w:val="hybridMultilevel"/>
    <w:tmpl w:val="F5A67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A025B20"/>
    <w:multiLevelType w:val="hybridMultilevel"/>
    <w:tmpl w:val="22B6EE36"/>
    <w:lvl w:ilvl="0" w:tplc="ECBA5F08">
      <w:start w:val="1"/>
      <w:numFmt w:val="lowerLetter"/>
      <w:lvlText w:val="(%1)"/>
      <w:lvlJc w:val="left"/>
      <w:pPr>
        <w:ind w:left="868" w:hanging="360"/>
      </w:pPr>
      <w:rPr>
        <w:rFonts w:hint="default"/>
      </w:rPr>
    </w:lvl>
    <w:lvl w:ilvl="1" w:tplc="08090019" w:tentative="1">
      <w:start w:val="1"/>
      <w:numFmt w:val="lowerLetter"/>
      <w:lvlText w:val="%2."/>
      <w:lvlJc w:val="left"/>
      <w:pPr>
        <w:ind w:left="1588" w:hanging="360"/>
      </w:pPr>
    </w:lvl>
    <w:lvl w:ilvl="2" w:tplc="0809001B" w:tentative="1">
      <w:start w:val="1"/>
      <w:numFmt w:val="lowerRoman"/>
      <w:lvlText w:val="%3."/>
      <w:lvlJc w:val="right"/>
      <w:pPr>
        <w:ind w:left="2308" w:hanging="180"/>
      </w:pPr>
    </w:lvl>
    <w:lvl w:ilvl="3" w:tplc="0809000F" w:tentative="1">
      <w:start w:val="1"/>
      <w:numFmt w:val="decimal"/>
      <w:lvlText w:val="%4."/>
      <w:lvlJc w:val="left"/>
      <w:pPr>
        <w:ind w:left="3028" w:hanging="360"/>
      </w:pPr>
    </w:lvl>
    <w:lvl w:ilvl="4" w:tplc="08090019" w:tentative="1">
      <w:start w:val="1"/>
      <w:numFmt w:val="lowerLetter"/>
      <w:lvlText w:val="%5."/>
      <w:lvlJc w:val="left"/>
      <w:pPr>
        <w:ind w:left="3748" w:hanging="360"/>
      </w:pPr>
    </w:lvl>
    <w:lvl w:ilvl="5" w:tplc="0809001B" w:tentative="1">
      <w:start w:val="1"/>
      <w:numFmt w:val="lowerRoman"/>
      <w:lvlText w:val="%6."/>
      <w:lvlJc w:val="right"/>
      <w:pPr>
        <w:ind w:left="4468" w:hanging="180"/>
      </w:pPr>
    </w:lvl>
    <w:lvl w:ilvl="6" w:tplc="0809000F" w:tentative="1">
      <w:start w:val="1"/>
      <w:numFmt w:val="decimal"/>
      <w:lvlText w:val="%7."/>
      <w:lvlJc w:val="left"/>
      <w:pPr>
        <w:ind w:left="5188" w:hanging="360"/>
      </w:pPr>
    </w:lvl>
    <w:lvl w:ilvl="7" w:tplc="08090019" w:tentative="1">
      <w:start w:val="1"/>
      <w:numFmt w:val="lowerLetter"/>
      <w:lvlText w:val="%8."/>
      <w:lvlJc w:val="left"/>
      <w:pPr>
        <w:ind w:left="5908" w:hanging="360"/>
      </w:pPr>
    </w:lvl>
    <w:lvl w:ilvl="8" w:tplc="0809001B" w:tentative="1">
      <w:start w:val="1"/>
      <w:numFmt w:val="lowerRoman"/>
      <w:lvlText w:val="%9."/>
      <w:lvlJc w:val="right"/>
      <w:pPr>
        <w:ind w:left="6628" w:hanging="180"/>
      </w:pPr>
    </w:lvl>
  </w:abstractNum>
  <w:abstractNum w:abstractNumId="19" w15:restartNumberingAfterBreak="0">
    <w:nsid w:val="2C863A38"/>
    <w:multiLevelType w:val="hybridMultilevel"/>
    <w:tmpl w:val="A80425DE"/>
    <w:lvl w:ilvl="0" w:tplc="51EAE6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BB52EF"/>
    <w:multiLevelType w:val="hybridMultilevel"/>
    <w:tmpl w:val="66182ACC"/>
    <w:lvl w:ilvl="0" w:tplc="E9EA6942">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42EA4D6A"/>
    <w:multiLevelType w:val="hybridMultilevel"/>
    <w:tmpl w:val="42F8933C"/>
    <w:lvl w:ilvl="0" w:tplc="51EAE6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B4539D"/>
    <w:multiLevelType w:val="hybridMultilevel"/>
    <w:tmpl w:val="22B6EE36"/>
    <w:lvl w:ilvl="0" w:tplc="ECBA5F08">
      <w:start w:val="1"/>
      <w:numFmt w:val="lowerLetter"/>
      <w:lvlText w:val="(%1)"/>
      <w:lvlJc w:val="left"/>
      <w:pPr>
        <w:ind w:left="868" w:hanging="360"/>
      </w:pPr>
      <w:rPr>
        <w:rFonts w:hint="default"/>
      </w:rPr>
    </w:lvl>
    <w:lvl w:ilvl="1" w:tplc="08090019" w:tentative="1">
      <w:start w:val="1"/>
      <w:numFmt w:val="lowerLetter"/>
      <w:lvlText w:val="%2."/>
      <w:lvlJc w:val="left"/>
      <w:pPr>
        <w:ind w:left="1588" w:hanging="360"/>
      </w:pPr>
    </w:lvl>
    <w:lvl w:ilvl="2" w:tplc="0809001B" w:tentative="1">
      <w:start w:val="1"/>
      <w:numFmt w:val="lowerRoman"/>
      <w:lvlText w:val="%3."/>
      <w:lvlJc w:val="right"/>
      <w:pPr>
        <w:ind w:left="2308" w:hanging="180"/>
      </w:pPr>
    </w:lvl>
    <w:lvl w:ilvl="3" w:tplc="0809000F" w:tentative="1">
      <w:start w:val="1"/>
      <w:numFmt w:val="decimal"/>
      <w:lvlText w:val="%4."/>
      <w:lvlJc w:val="left"/>
      <w:pPr>
        <w:ind w:left="3028" w:hanging="360"/>
      </w:pPr>
    </w:lvl>
    <w:lvl w:ilvl="4" w:tplc="08090019" w:tentative="1">
      <w:start w:val="1"/>
      <w:numFmt w:val="lowerLetter"/>
      <w:lvlText w:val="%5."/>
      <w:lvlJc w:val="left"/>
      <w:pPr>
        <w:ind w:left="3748" w:hanging="360"/>
      </w:pPr>
    </w:lvl>
    <w:lvl w:ilvl="5" w:tplc="0809001B" w:tentative="1">
      <w:start w:val="1"/>
      <w:numFmt w:val="lowerRoman"/>
      <w:lvlText w:val="%6."/>
      <w:lvlJc w:val="right"/>
      <w:pPr>
        <w:ind w:left="4468" w:hanging="180"/>
      </w:pPr>
    </w:lvl>
    <w:lvl w:ilvl="6" w:tplc="0809000F" w:tentative="1">
      <w:start w:val="1"/>
      <w:numFmt w:val="decimal"/>
      <w:lvlText w:val="%7."/>
      <w:lvlJc w:val="left"/>
      <w:pPr>
        <w:ind w:left="5188" w:hanging="360"/>
      </w:pPr>
    </w:lvl>
    <w:lvl w:ilvl="7" w:tplc="08090019" w:tentative="1">
      <w:start w:val="1"/>
      <w:numFmt w:val="lowerLetter"/>
      <w:lvlText w:val="%8."/>
      <w:lvlJc w:val="left"/>
      <w:pPr>
        <w:ind w:left="5908" w:hanging="360"/>
      </w:pPr>
    </w:lvl>
    <w:lvl w:ilvl="8" w:tplc="0809001B" w:tentative="1">
      <w:start w:val="1"/>
      <w:numFmt w:val="lowerRoman"/>
      <w:lvlText w:val="%9."/>
      <w:lvlJc w:val="right"/>
      <w:pPr>
        <w:ind w:left="6628" w:hanging="180"/>
      </w:pPr>
    </w:lvl>
  </w:abstractNum>
  <w:abstractNum w:abstractNumId="23" w15:restartNumberingAfterBreak="0">
    <w:nsid w:val="51627269"/>
    <w:multiLevelType w:val="hybridMultilevel"/>
    <w:tmpl w:val="CFDCE352"/>
    <w:lvl w:ilvl="0" w:tplc="51EAE6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A32BB5"/>
    <w:multiLevelType w:val="hybridMultilevel"/>
    <w:tmpl w:val="B718A74E"/>
    <w:lvl w:ilvl="0" w:tplc="89DE74A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D3DA9"/>
    <w:multiLevelType w:val="hybridMultilevel"/>
    <w:tmpl w:val="22B6EE36"/>
    <w:lvl w:ilvl="0" w:tplc="FFFFFFFF">
      <w:start w:val="1"/>
      <w:numFmt w:val="lowerLetter"/>
      <w:lvlText w:val="(%1)"/>
      <w:lvlJc w:val="left"/>
      <w:pPr>
        <w:ind w:left="868" w:hanging="360"/>
      </w:pPr>
      <w:rPr>
        <w:rFonts w:hint="default"/>
      </w:rPr>
    </w:lvl>
    <w:lvl w:ilvl="1" w:tplc="FFFFFFFF" w:tentative="1">
      <w:start w:val="1"/>
      <w:numFmt w:val="lowerLetter"/>
      <w:lvlText w:val="%2."/>
      <w:lvlJc w:val="left"/>
      <w:pPr>
        <w:ind w:left="1588" w:hanging="360"/>
      </w:pPr>
    </w:lvl>
    <w:lvl w:ilvl="2" w:tplc="FFFFFFFF" w:tentative="1">
      <w:start w:val="1"/>
      <w:numFmt w:val="lowerRoman"/>
      <w:lvlText w:val="%3."/>
      <w:lvlJc w:val="right"/>
      <w:pPr>
        <w:ind w:left="2308" w:hanging="180"/>
      </w:pPr>
    </w:lvl>
    <w:lvl w:ilvl="3" w:tplc="FFFFFFFF" w:tentative="1">
      <w:start w:val="1"/>
      <w:numFmt w:val="decimal"/>
      <w:lvlText w:val="%4."/>
      <w:lvlJc w:val="left"/>
      <w:pPr>
        <w:ind w:left="3028" w:hanging="360"/>
      </w:pPr>
    </w:lvl>
    <w:lvl w:ilvl="4" w:tplc="FFFFFFFF" w:tentative="1">
      <w:start w:val="1"/>
      <w:numFmt w:val="lowerLetter"/>
      <w:lvlText w:val="%5."/>
      <w:lvlJc w:val="left"/>
      <w:pPr>
        <w:ind w:left="3748" w:hanging="360"/>
      </w:pPr>
    </w:lvl>
    <w:lvl w:ilvl="5" w:tplc="FFFFFFFF" w:tentative="1">
      <w:start w:val="1"/>
      <w:numFmt w:val="lowerRoman"/>
      <w:lvlText w:val="%6."/>
      <w:lvlJc w:val="right"/>
      <w:pPr>
        <w:ind w:left="4468" w:hanging="180"/>
      </w:pPr>
    </w:lvl>
    <w:lvl w:ilvl="6" w:tplc="FFFFFFFF" w:tentative="1">
      <w:start w:val="1"/>
      <w:numFmt w:val="decimal"/>
      <w:lvlText w:val="%7."/>
      <w:lvlJc w:val="left"/>
      <w:pPr>
        <w:ind w:left="5188" w:hanging="360"/>
      </w:pPr>
    </w:lvl>
    <w:lvl w:ilvl="7" w:tplc="FFFFFFFF" w:tentative="1">
      <w:start w:val="1"/>
      <w:numFmt w:val="lowerLetter"/>
      <w:lvlText w:val="%8."/>
      <w:lvlJc w:val="left"/>
      <w:pPr>
        <w:ind w:left="5908" w:hanging="360"/>
      </w:pPr>
    </w:lvl>
    <w:lvl w:ilvl="8" w:tplc="FFFFFFFF" w:tentative="1">
      <w:start w:val="1"/>
      <w:numFmt w:val="lowerRoman"/>
      <w:lvlText w:val="%9."/>
      <w:lvlJc w:val="right"/>
      <w:pPr>
        <w:ind w:left="6628" w:hanging="180"/>
      </w:pPr>
    </w:lvl>
  </w:abstractNum>
  <w:abstractNum w:abstractNumId="26" w15:restartNumberingAfterBreak="0">
    <w:nsid w:val="59914CA6"/>
    <w:multiLevelType w:val="hybridMultilevel"/>
    <w:tmpl w:val="C53E929E"/>
    <w:lvl w:ilvl="0" w:tplc="FC1A3730">
      <w:start w:val="5"/>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74721075"/>
    <w:multiLevelType w:val="hybridMultilevel"/>
    <w:tmpl w:val="0E04F132"/>
    <w:lvl w:ilvl="0" w:tplc="51EAE6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7041E5"/>
    <w:multiLevelType w:val="hybridMultilevel"/>
    <w:tmpl w:val="A14EBFFC"/>
    <w:lvl w:ilvl="0" w:tplc="4898758A">
      <w:start w:val="10"/>
      <w:numFmt w:val="bullet"/>
      <w:lvlText w:val="-"/>
      <w:lvlJc w:val="left"/>
      <w:pPr>
        <w:ind w:left="720" w:hanging="360"/>
      </w:pPr>
      <w:rPr>
        <w:rFonts w:ascii="Univers" w:eastAsiaTheme="minorHAnsi" w:hAnsi="Univer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491D51"/>
    <w:multiLevelType w:val="hybridMultilevel"/>
    <w:tmpl w:val="762C1A4A"/>
    <w:lvl w:ilvl="0" w:tplc="6A72345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8122235">
    <w:abstractNumId w:val="0"/>
  </w:num>
  <w:num w:numId="2" w16cid:durableId="220945676">
    <w:abstractNumId w:val="1"/>
  </w:num>
  <w:num w:numId="3" w16cid:durableId="1121144421">
    <w:abstractNumId w:val="2"/>
  </w:num>
  <w:num w:numId="4" w16cid:durableId="530068317">
    <w:abstractNumId w:val="3"/>
  </w:num>
  <w:num w:numId="5" w16cid:durableId="372003417">
    <w:abstractNumId w:val="4"/>
  </w:num>
  <w:num w:numId="6" w16cid:durableId="1867450630">
    <w:abstractNumId w:val="5"/>
  </w:num>
  <w:num w:numId="7" w16cid:durableId="1527258639">
    <w:abstractNumId w:val="6"/>
  </w:num>
  <w:num w:numId="8" w16cid:durableId="1747721482">
    <w:abstractNumId w:val="7"/>
  </w:num>
  <w:num w:numId="9" w16cid:durableId="514658967">
    <w:abstractNumId w:val="8"/>
  </w:num>
  <w:num w:numId="10" w16cid:durableId="1709914316">
    <w:abstractNumId w:val="9"/>
  </w:num>
  <w:num w:numId="11" w16cid:durableId="831799299">
    <w:abstractNumId w:val="10"/>
  </w:num>
  <w:num w:numId="12" w16cid:durableId="155659344">
    <w:abstractNumId w:val="11"/>
  </w:num>
  <w:num w:numId="13" w16cid:durableId="18694903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12100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11548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4784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6715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4333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6870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3589053">
    <w:abstractNumId w:val="1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79759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2981422">
    <w:abstractNumId w:val="28"/>
  </w:num>
  <w:num w:numId="23" w16cid:durableId="1572498277">
    <w:abstractNumId w:val="19"/>
  </w:num>
  <w:num w:numId="24" w16cid:durableId="2000842397">
    <w:abstractNumId w:val="21"/>
  </w:num>
  <w:num w:numId="25" w16cid:durableId="2016880241">
    <w:abstractNumId w:val="27"/>
  </w:num>
  <w:num w:numId="26" w16cid:durableId="1711761377">
    <w:abstractNumId w:val="23"/>
  </w:num>
  <w:num w:numId="27" w16cid:durableId="369651778">
    <w:abstractNumId w:val="29"/>
  </w:num>
  <w:num w:numId="28" w16cid:durableId="781924366">
    <w:abstractNumId w:val="17"/>
  </w:num>
  <w:num w:numId="29" w16cid:durableId="1545604405">
    <w:abstractNumId w:val="15"/>
  </w:num>
  <w:num w:numId="30" w16cid:durableId="967273264">
    <w:abstractNumId w:val="24"/>
  </w:num>
  <w:num w:numId="31" w16cid:durableId="16805034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09120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42836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2704942">
    <w:abstractNumId w:val="18"/>
  </w:num>
  <w:num w:numId="35" w16cid:durableId="66344551">
    <w:abstractNumId w:val="16"/>
  </w:num>
  <w:num w:numId="36" w16cid:durableId="835076386">
    <w:abstractNumId w:val="12"/>
  </w:num>
  <w:num w:numId="37" w16cid:durableId="63647774">
    <w:abstractNumId w:val="22"/>
  </w:num>
  <w:num w:numId="38" w16cid:durableId="5555489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0950066">
    <w:abstractNumId w:val="13"/>
  </w:num>
  <w:num w:numId="40" w16cid:durableId="2715970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298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126949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8483784">
    <w:abstractNumId w:val="25"/>
  </w:num>
  <w:num w:numId="44" w16cid:durableId="12176689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8976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220664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18588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Sammons">
    <w15:presenceInfo w15:providerId="None" w15:userId="Keith Samm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8E"/>
    <w:rsid w:val="00000B1A"/>
    <w:rsid w:val="00003DB5"/>
    <w:rsid w:val="00011BC6"/>
    <w:rsid w:val="000136B0"/>
    <w:rsid w:val="000213E2"/>
    <w:rsid w:val="00026B9A"/>
    <w:rsid w:val="0003055A"/>
    <w:rsid w:val="000312F3"/>
    <w:rsid w:val="000321B3"/>
    <w:rsid w:val="00033E25"/>
    <w:rsid w:val="00042CFD"/>
    <w:rsid w:val="00043775"/>
    <w:rsid w:val="000502A6"/>
    <w:rsid w:val="0005272F"/>
    <w:rsid w:val="00063CB5"/>
    <w:rsid w:val="000772EE"/>
    <w:rsid w:val="00080E48"/>
    <w:rsid w:val="000855B6"/>
    <w:rsid w:val="00094250"/>
    <w:rsid w:val="000963C3"/>
    <w:rsid w:val="000A5B99"/>
    <w:rsid w:val="000C1543"/>
    <w:rsid w:val="000C4E7C"/>
    <w:rsid w:val="000C6817"/>
    <w:rsid w:val="000D66A7"/>
    <w:rsid w:val="000E728E"/>
    <w:rsid w:val="000F1E95"/>
    <w:rsid w:val="000F3B31"/>
    <w:rsid w:val="0010131F"/>
    <w:rsid w:val="001017C5"/>
    <w:rsid w:val="001049CA"/>
    <w:rsid w:val="00104B8A"/>
    <w:rsid w:val="001105B3"/>
    <w:rsid w:val="00111C61"/>
    <w:rsid w:val="00114853"/>
    <w:rsid w:val="00120387"/>
    <w:rsid w:val="001210E0"/>
    <w:rsid w:val="00121D81"/>
    <w:rsid w:val="00122699"/>
    <w:rsid w:val="001237F8"/>
    <w:rsid w:val="00125783"/>
    <w:rsid w:val="00134810"/>
    <w:rsid w:val="001363CB"/>
    <w:rsid w:val="00136718"/>
    <w:rsid w:val="001446E0"/>
    <w:rsid w:val="00156A4F"/>
    <w:rsid w:val="00162F5D"/>
    <w:rsid w:val="001654EA"/>
    <w:rsid w:val="0016782C"/>
    <w:rsid w:val="00170E35"/>
    <w:rsid w:val="00172C9B"/>
    <w:rsid w:val="00174E26"/>
    <w:rsid w:val="0017563C"/>
    <w:rsid w:val="00180AB2"/>
    <w:rsid w:val="00185586"/>
    <w:rsid w:val="0019104B"/>
    <w:rsid w:val="00193AD7"/>
    <w:rsid w:val="00194BB6"/>
    <w:rsid w:val="001A0748"/>
    <w:rsid w:val="001A3378"/>
    <w:rsid w:val="001A4C83"/>
    <w:rsid w:val="001A5953"/>
    <w:rsid w:val="001B0284"/>
    <w:rsid w:val="001B0750"/>
    <w:rsid w:val="001C1F90"/>
    <w:rsid w:val="001C2E8E"/>
    <w:rsid w:val="001D01CC"/>
    <w:rsid w:val="001D2ECF"/>
    <w:rsid w:val="001D65E1"/>
    <w:rsid w:val="001D6BB3"/>
    <w:rsid w:val="001E3A66"/>
    <w:rsid w:val="001E7FD9"/>
    <w:rsid w:val="001F1F44"/>
    <w:rsid w:val="001F2E0F"/>
    <w:rsid w:val="001F3D84"/>
    <w:rsid w:val="001F7EA4"/>
    <w:rsid w:val="0020157C"/>
    <w:rsid w:val="00213096"/>
    <w:rsid w:val="002130D5"/>
    <w:rsid w:val="0021476C"/>
    <w:rsid w:val="00217A62"/>
    <w:rsid w:val="0022382A"/>
    <w:rsid w:val="00224778"/>
    <w:rsid w:val="00225563"/>
    <w:rsid w:val="002270A3"/>
    <w:rsid w:val="002319B4"/>
    <w:rsid w:val="00232194"/>
    <w:rsid w:val="00233315"/>
    <w:rsid w:val="00234B0F"/>
    <w:rsid w:val="00236CD6"/>
    <w:rsid w:val="002438C8"/>
    <w:rsid w:val="00246A40"/>
    <w:rsid w:val="00251C87"/>
    <w:rsid w:val="00253913"/>
    <w:rsid w:val="00253DBF"/>
    <w:rsid w:val="00260080"/>
    <w:rsid w:val="00271CF3"/>
    <w:rsid w:val="00272DF6"/>
    <w:rsid w:val="002815CC"/>
    <w:rsid w:val="00281EE9"/>
    <w:rsid w:val="0028359D"/>
    <w:rsid w:val="00287099"/>
    <w:rsid w:val="00290973"/>
    <w:rsid w:val="0029105B"/>
    <w:rsid w:val="00291E8F"/>
    <w:rsid w:val="002938A3"/>
    <w:rsid w:val="0029555B"/>
    <w:rsid w:val="002B01EA"/>
    <w:rsid w:val="002B15A2"/>
    <w:rsid w:val="002B2B54"/>
    <w:rsid w:val="002B3BC5"/>
    <w:rsid w:val="002B43C8"/>
    <w:rsid w:val="002B5D81"/>
    <w:rsid w:val="002C23D2"/>
    <w:rsid w:val="002C622E"/>
    <w:rsid w:val="002C6E95"/>
    <w:rsid w:val="002E20DB"/>
    <w:rsid w:val="002E50B1"/>
    <w:rsid w:val="002E53EC"/>
    <w:rsid w:val="002E5E50"/>
    <w:rsid w:val="002E658B"/>
    <w:rsid w:val="002F1328"/>
    <w:rsid w:val="002F3E00"/>
    <w:rsid w:val="002F5887"/>
    <w:rsid w:val="002F7A6A"/>
    <w:rsid w:val="00303726"/>
    <w:rsid w:val="00303B76"/>
    <w:rsid w:val="00304F1A"/>
    <w:rsid w:val="00306EC7"/>
    <w:rsid w:val="00312CF3"/>
    <w:rsid w:val="003237CD"/>
    <w:rsid w:val="00327383"/>
    <w:rsid w:val="0033075F"/>
    <w:rsid w:val="00335BBF"/>
    <w:rsid w:val="0034227F"/>
    <w:rsid w:val="0035066F"/>
    <w:rsid w:val="00357A1A"/>
    <w:rsid w:val="0036326C"/>
    <w:rsid w:val="00370773"/>
    <w:rsid w:val="003747A1"/>
    <w:rsid w:val="00377F3E"/>
    <w:rsid w:val="00385BBE"/>
    <w:rsid w:val="00393C31"/>
    <w:rsid w:val="00394342"/>
    <w:rsid w:val="00397D49"/>
    <w:rsid w:val="003A0781"/>
    <w:rsid w:val="003A6091"/>
    <w:rsid w:val="003B1A01"/>
    <w:rsid w:val="003B242E"/>
    <w:rsid w:val="003C1BF0"/>
    <w:rsid w:val="003C260D"/>
    <w:rsid w:val="003C6F31"/>
    <w:rsid w:val="003D2538"/>
    <w:rsid w:val="003D5831"/>
    <w:rsid w:val="003E24C6"/>
    <w:rsid w:val="003F609B"/>
    <w:rsid w:val="003F7CA5"/>
    <w:rsid w:val="0040698D"/>
    <w:rsid w:val="00411EED"/>
    <w:rsid w:val="00412D04"/>
    <w:rsid w:val="00413C96"/>
    <w:rsid w:val="004176E6"/>
    <w:rsid w:val="00417B50"/>
    <w:rsid w:val="00430D8C"/>
    <w:rsid w:val="00431977"/>
    <w:rsid w:val="00432C7B"/>
    <w:rsid w:val="0043735B"/>
    <w:rsid w:val="004442C6"/>
    <w:rsid w:val="00446278"/>
    <w:rsid w:val="004509CF"/>
    <w:rsid w:val="00453174"/>
    <w:rsid w:val="00454EFD"/>
    <w:rsid w:val="00455940"/>
    <w:rsid w:val="00456321"/>
    <w:rsid w:val="004563DF"/>
    <w:rsid w:val="004677B7"/>
    <w:rsid w:val="00470B36"/>
    <w:rsid w:val="00470C5E"/>
    <w:rsid w:val="004721EE"/>
    <w:rsid w:val="00477969"/>
    <w:rsid w:val="004825D7"/>
    <w:rsid w:val="0049457E"/>
    <w:rsid w:val="0049610C"/>
    <w:rsid w:val="00497C6C"/>
    <w:rsid w:val="004A19E7"/>
    <w:rsid w:val="004A1A7F"/>
    <w:rsid w:val="004B48F9"/>
    <w:rsid w:val="004B5225"/>
    <w:rsid w:val="004B767B"/>
    <w:rsid w:val="004C7115"/>
    <w:rsid w:val="004D590D"/>
    <w:rsid w:val="004D766C"/>
    <w:rsid w:val="004E181A"/>
    <w:rsid w:val="004F2225"/>
    <w:rsid w:val="004F7235"/>
    <w:rsid w:val="004F7BE2"/>
    <w:rsid w:val="00511484"/>
    <w:rsid w:val="005170BB"/>
    <w:rsid w:val="00523606"/>
    <w:rsid w:val="00527CFA"/>
    <w:rsid w:val="005302E1"/>
    <w:rsid w:val="00530E5F"/>
    <w:rsid w:val="00532660"/>
    <w:rsid w:val="005343EA"/>
    <w:rsid w:val="005419CF"/>
    <w:rsid w:val="00545851"/>
    <w:rsid w:val="00553C20"/>
    <w:rsid w:val="00565DA5"/>
    <w:rsid w:val="0057329A"/>
    <w:rsid w:val="005732F4"/>
    <w:rsid w:val="00573730"/>
    <w:rsid w:val="00575306"/>
    <w:rsid w:val="00577794"/>
    <w:rsid w:val="00580623"/>
    <w:rsid w:val="005812CB"/>
    <w:rsid w:val="00581C27"/>
    <w:rsid w:val="005865E8"/>
    <w:rsid w:val="00593128"/>
    <w:rsid w:val="00596F93"/>
    <w:rsid w:val="005A06F9"/>
    <w:rsid w:val="005A0D57"/>
    <w:rsid w:val="005A210C"/>
    <w:rsid w:val="005B1E01"/>
    <w:rsid w:val="005B2D70"/>
    <w:rsid w:val="005B58C9"/>
    <w:rsid w:val="005B5A0B"/>
    <w:rsid w:val="005B71FE"/>
    <w:rsid w:val="005C0930"/>
    <w:rsid w:val="005C2031"/>
    <w:rsid w:val="005D21EB"/>
    <w:rsid w:val="005F3C27"/>
    <w:rsid w:val="00613B6E"/>
    <w:rsid w:val="006221DD"/>
    <w:rsid w:val="0062414B"/>
    <w:rsid w:val="00633519"/>
    <w:rsid w:val="006348C5"/>
    <w:rsid w:val="00642DE3"/>
    <w:rsid w:val="00645BF9"/>
    <w:rsid w:val="0065508E"/>
    <w:rsid w:val="00656A36"/>
    <w:rsid w:val="006570B4"/>
    <w:rsid w:val="00657536"/>
    <w:rsid w:val="00663B43"/>
    <w:rsid w:val="00670994"/>
    <w:rsid w:val="00671444"/>
    <w:rsid w:val="006728F0"/>
    <w:rsid w:val="006741A9"/>
    <w:rsid w:val="006778F0"/>
    <w:rsid w:val="0068074B"/>
    <w:rsid w:val="00686B31"/>
    <w:rsid w:val="00690AE8"/>
    <w:rsid w:val="0069214F"/>
    <w:rsid w:val="00695F61"/>
    <w:rsid w:val="00697B29"/>
    <w:rsid w:val="006A0182"/>
    <w:rsid w:val="006A485B"/>
    <w:rsid w:val="006A5591"/>
    <w:rsid w:val="006B4214"/>
    <w:rsid w:val="006B7680"/>
    <w:rsid w:val="006C00B1"/>
    <w:rsid w:val="006C134E"/>
    <w:rsid w:val="006E2076"/>
    <w:rsid w:val="006E763D"/>
    <w:rsid w:val="006F2ABB"/>
    <w:rsid w:val="00700690"/>
    <w:rsid w:val="00701E85"/>
    <w:rsid w:val="00705FE2"/>
    <w:rsid w:val="0071031A"/>
    <w:rsid w:val="007107AA"/>
    <w:rsid w:val="0071151A"/>
    <w:rsid w:val="007130BC"/>
    <w:rsid w:val="00716EA6"/>
    <w:rsid w:val="00721AAC"/>
    <w:rsid w:val="00722989"/>
    <w:rsid w:val="00723755"/>
    <w:rsid w:val="00726C60"/>
    <w:rsid w:val="007317E4"/>
    <w:rsid w:val="00737FF1"/>
    <w:rsid w:val="00740674"/>
    <w:rsid w:val="00744532"/>
    <w:rsid w:val="00753290"/>
    <w:rsid w:val="0075387D"/>
    <w:rsid w:val="007560AD"/>
    <w:rsid w:val="0076576A"/>
    <w:rsid w:val="007669D8"/>
    <w:rsid w:val="007738BE"/>
    <w:rsid w:val="0077453A"/>
    <w:rsid w:val="007750F3"/>
    <w:rsid w:val="007751C1"/>
    <w:rsid w:val="007755DE"/>
    <w:rsid w:val="007833C3"/>
    <w:rsid w:val="007839C3"/>
    <w:rsid w:val="007A0133"/>
    <w:rsid w:val="007A4AD8"/>
    <w:rsid w:val="007A5E0B"/>
    <w:rsid w:val="007B105E"/>
    <w:rsid w:val="007B3D7E"/>
    <w:rsid w:val="007C2CA6"/>
    <w:rsid w:val="007C4B72"/>
    <w:rsid w:val="007D2071"/>
    <w:rsid w:val="007E235A"/>
    <w:rsid w:val="007E31B3"/>
    <w:rsid w:val="007E5146"/>
    <w:rsid w:val="007F787B"/>
    <w:rsid w:val="008032D6"/>
    <w:rsid w:val="00803CE9"/>
    <w:rsid w:val="008061E8"/>
    <w:rsid w:val="0081034D"/>
    <w:rsid w:val="00817853"/>
    <w:rsid w:val="00817C68"/>
    <w:rsid w:val="008213BB"/>
    <w:rsid w:val="0082412E"/>
    <w:rsid w:val="00825B15"/>
    <w:rsid w:val="00827E5E"/>
    <w:rsid w:val="008327AA"/>
    <w:rsid w:val="00832889"/>
    <w:rsid w:val="00832C90"/>
    <w:rsid w:val="008333C5"/>
    <w:rsid w:val="00844FB6"/>
    <w:rsid w:val="00851177"/>
    <w:rsid w:val="0085621E"/>
    <w:rsid w:val="00856E57"/>
    <w:rsid w:val="0086229B"/>
    <w:rsid w:val="0086247A"/>
    <w:rsid w:val="00863519"/>
    <w:rsid w:val="0086540A"/>
    <w:rsid w:val="0086635A"/>
    <w:rsid w:val="00867934"/>
    <w:rsid w:val="00867A29"/>
    <w:rsid w:val="008725B3"/>
    <w:rsid w:val="00875510"/>
    <w:rsid w:val="00881682"/>
    <w:rsid w:val="00883418"/>
    <w:rsid w:val="00884864"/>
    <w:rsid w:val="0089061C"/>
    <w:rsid w:val="008A5C0E"/>
    <w:rsid w:val="008A67A8"/>
    <w:rsid w:val="008A67A9"/>
    <w:rsid w:val="008A6AFB"/>
    <w:rsid w:val="008B67C9"/>
    <w:rsid w:val="008C07A5"/>
    <w:rsid w:val="008C3EB1"/>
    <w:rsid w:val="008C5C06"/>
    <w:rsid w:val="008C6B4F"/>
    <w:rsid w:val="008D1D1A"/>
    <w:rsid w:val="008D5D08"/>
    <w:rsid w:val="008E14CA"/>
    <w:rsid w:val="008E5749"/>
    <w:rsid w:val="008F360A"/>
    <w:rsid w:val="008F5A94"/>
    <w:rsid w:val="00900913"/>
    <w:rsid w:val="009030F5"/>
    <w:rsid w:val="00903FAB"/>
    <w:rsid w:val="009077EA"/>
    <w:rsid w:val="00910D29"/>
    <w:rsid w:val="00915347"/>
    <w:rsid w:val="00915365"/>
    <w:rsid w:val="00921D38"/>
    <w:rsid w:val="0092223D"/>
    <w:rsid w:val="00922688"/>
    <w:rsid w:val="00925B8B"/>
    <w:rsid w:val="00932E39"/>
    <w:rsid w:val="009361A9"/>
    <w:rsid w:val="0095392F"/>
    <w:rsid w:val="009548B6"/>
    <w:rsid w:val="00962FCF"/>
    <w:rsid w:val="00965567"/>
    <w:rsid w:val="00967F1B"/>
    <w:rsid w:val="00973651"/>
    <w:rsid w:val="00975BEF"/>
    <w:rsid w:val="009A0A00"/>
    <w:rsid w:val="009A1CDB"/>
    <w:rsid w:val="009A66F9"/>
    <w:rsid w:val="009A6EB1"/>
    <w:rsid w:val="009B2122"/>
    <w:rsid w:val="009B53C6"/>
    <w:rsid w:val="009B6A4E"/>
    <w:rsid w:val="009B7616"/>
    <w:rsid w:val="009B7F83"/>
    <w:rsid w:val="009C30FD"/>
    <w:rsid w:val="009D05F2"/>
    <w:rsid w:val="009D736D"/>
    <w:rsid w:val="009E6246"/>
    <w:rsid w:val="009E656C"/>
    <w:rsid w:val="009F0C63"/>
    <w:rsid w:val="009F0E71"/>
    <w:rsid w:val="009F385B"/>
    <w:rsid w:val="009F60FA"/>
    <w:rsid w:val="009F6A61"/>
    <w:rsid w:val="009F6ABF"/>
    <w:rsid w:val="00A02F71"/>
    <w:rsid w:val="00A03816"/>
    <w:rsid w:val="00A0436E"/>
    <w:rsid w:val="00A203D6"/>
    <w:rsid w:val="00A305FE"/>
    <w:rsid w:val="00A34913"/>
    <w:rsid w:val="00A41E01"/>
    <w:rsid w:val="00A44046"/>
    <w:rsid w:val="00A44537"/>
    <w:rsid w:val="00A533EA"/>
    <w:rsid w:val="00A54F44"/>
    <w:rsid w:val="00A56C57"/>
    <w:rsid w:val="00A61014"/>
    <w:rsid w:val="00A626CA"/>
    <w:rsid w:val="00A6652F"/>
    <w:rsid w:val="00A82761"/>
    <w:rsid w:val="00A96A15"/>
    <w:rsid w:val="00AB5FAF"/>
    <w:rsid w:val="00AC5091"/>
    <w:rsid w:val="00AC6322"/>
    <w:rsid w:val="00AC690D"/>
    <w:rsid w:val="00AD3B64"/>
    <w:rsid w:val="00AD5A48"/>
    <w:rsid w:val="00AE1E47"/>
    <w:rsid w:val="00AE654F"/>
    <w:rsid w:val="00AE76C9"/>
    <w:rsid w:val="00AF2F57"/>
    <w:rsid w:val="00B033D0"/>
    <w:rsid w:val="00B12270"/>
    <w:rsid w:val="00B137A0"/>
    <w:rsid w:val="00B15109"/>
    <w:rsid w:val="00B15780"/>
    <w:rsid w:val="00B16AEB"/>
    <w:rsid w:val="00B16BDE"/>
    <w:rsid w:val="00B212A4"/>
    <w:rsid w:val="00B22AA9"/>
    <w:rsid w:val="00B24BDA"/>
    <w:rsid w:val="00B2524B"/>
    <w:rsid w:val="00B252A5"/>
    <w:rsid w:val="00B30FB8"/>
    <w:rsid w:val="00B33578"/>
    <w:rsid w:val="00B47356"/>
    <w:rsid w:val="00B523F2"/>
    <w:rsid w:val="00B54EF0"/>
    <w:rsid w:val="00B551FD"/>
    <w:rsid w:val="00B57120"/>
    <w:rsid w:val="00B63187"/>
    <w:rsid w:val="00B637A7"/>
    <w:rsid w:val="00B65B80"/>
    <w:rsid w:val="00B73547"/>
    <w:rsid w:val="00B766FB"/>
    <w:rsid w:val="00B81390"/>
    <w:rsid w:val="00B81E39"/>
    <w:rsid w:val="00B861DD"/>
    <w:rsid w:val="00B91827"/>
    <w:rsid w:val="00B944E8"/>
    <w:rsid w:val="00BA0640"/>
    <w:rsid w:val="00BA2949"/>
    <w:rsid w:val="00BA41C7"/>
    <w:rsid w:val="00BA4F2B"/>
    <w:rsid w:val="00BB1C64"/>
    <w:rsid w:val="00BC134D"/>
    <w:rsid w:val="00BC441C"/>
    <w:rsid w:val="00BD626A"/>
    <w:rsid w:val="00BE4A36"/>
    <w:rsid w:val="00BE59FD"/>
    <w:rsid w:val="00BF5CFE"/>
    <w:rsid w:val="00C00C4A"/>
    <w:rsid w:val="00C0384D"/>
    <w:rsid w:val="00C124CC"/>
    <w:rsid w:val="00C12648"/>
    <w:rsid w:val="00C12671"/>
    <w:rsid w:val="00C21E9C"/>
    <w:rsid w:val="00C2285F"/>
    <w:rsid w:val="00C234A5"/>
    <w:rsid w:val="00C258A7"/>
    <w:rsid w:val="00C26D23"/>
    <w:rsid w:val="00C328A2"/>
    <w:rsid w:val="00C33EE7"/>
    <w:rsid w:val="00C36C33"/>
    <w:rsid w:val="00C46CC9"/>
    <w:rsid w:val="00C50DD9"/>
    <w:rsid w:val="00C5407E"/>
    <w:rsid w:val="00C54DB5"/>
    <w:rsid w:val="00C55D48"/>
    <w:rsid w:val="00C608EE"/>
    <w:rsid w:val="00C63B4A"/>
    <w:rsid w:val="00C6704C"/>
    <w:rsid w:val="00C67AA5"/>
    <w:rsid w:val="00C71B9D"/>
    <w:rsid w:val="00C94E64"/>
    <w:rsid w:val="00C96545"/>
    <w:rsid w:val="00C96CDD"/>
    <w:rsid w:val="00CA43EA"/>
    <w:rsid w:val="00CA5940"/>
    <w:rsid w:val="00CA5EC6"/>
    <w:rsid w:val="00CB2C90"/>
    <w:rsid w:val="00CB50B6"/>
    <w:rsid w:val="00CB6FAC"/>
    <w:rsid w:val="00CC6588"/>
    <w:rsid w:val="00CD4A43"/>
    <w:rsid w:val="00CE2AAA"/>
    <w:rsid w:val="00CE4D0D"/>
    <w:rsid w:val="00CF7E80"/>
    <w:rsid w:val="00D02C96"/>
    <w:rsid w:val="00D06AA8"/>
    <w:rsid w:val="00D06CD7"/>
    <w:rsid w:val="00D07B5E"/>
    <w:rsid w:val="00D1026A"/>
    <w:rsid w:val="00D112ED"/>
    <w:rsid w:val="00D113AC"/>
    <w:rsid w:val="00D1363D"/>
    <w:rsid w:val="00D15867"/>
    <w:rsid w:val="00D1648C"/>
    <w:rsid w:val="00D2781F"/>
    <w:rsid w:val="00D31022"/>
    <w:rsid w:val="00D32F1D"/>
    <w:rsid w:val="00D3778A"/>
    <w:rsid w:val="00D433CF"/>
    <w:rsid w:val="00D52A61"/>
    <w:rsid w:val="00D60369"/>
    <w:rsid w:val="00D617D8"/>
    <w:rsid w:val="00D62FEA"/>
    <w:rsid w:val="00D644DC"/>
    <w:rsid w:val="00D64C3E"/>
    <w:rsid w:val="00D72DCB"/>
    <w:rsid w:val="00D7315A"/>
    <w:rsid w:val="00D77361"/>
    <w:rsid w:val="00D90CAD"/>
    <w:rsid w:val="00DA15E2"/>
    <w:rsid w:val="00DA7F30"/>
    <w:rsid w:val="00DB79D1"/>
    <w:rsid w:val="00DC24E5"/>
    <w:rsid w:val="00DC37AF"/>
    <w:rsid w:val="00DC73F3"/>
    <w:rsid w:val="00DD5E6B"/>
    <w:rsid w:val="00DD7D5A"/>
    <w:rsid w:val="00DE072F"/>
    <w:rsid w:val="00DE1272"/>
    <w:rsid w:val="00DE365B"/>
    <w:rsid w:val="00DE5FEC"/>
    <w:rsid w:val="00DF5177"/>
    <w:rsid w:val="00DF5B64"/>
    <w:rsid w:val="00E04A3D"/>
    <w:rsid w:val="00E11974"/>
    <w:rsid w:val="00E13358"/>
    <w:rsid w:val="00E13987"/>
    <w:rsid w:val="00E15BB5"/>
    <w:rsid w:val="00E21057"/>
    <w:rsid w:val="00E24606"/>
    <w:rsid w:val="00E31777"/>
    <w:rsid w:val="00E35686"/>
    <w:rsid w:val="00E43CFC"/>
    <w:rsid w:val="00E50DD3"/>
    <w:rsid w:val="00E559E9"/>
    <w:rsid w:val="00E56D29"/>
    <w:rsid w:val="00E6108B"/>
    <w:rsid w:val="00E6214F"/>
    <w:rsid w:val="00E6370A"/>
    <w:rsid w:val="00E65AF2"/>
    <w:rsid w:val="00E6682A"/>
    <w:rsid w:val="00E735C0"/>
    <w:rsid w:val="00E763FC"/>
    <w:rsid w:val="00E85E6B"/>
    <w:rsid w:val="00E9299E"/>
    <w:rsid w:val="00E93A03"/>
    <w:rsid w:val="00E9567D"/>
    <w:rsid w:val="00EA4BBD"/>
    <w:rsid w:val="00EA6FA3"/>
    <w:rsid w:val="00EB387E"/>
    <w:rsid w:val="00EB4AC8"/>
    <w:rsid w:val="00EC0410"/>
    <w:rsid w:val="00EC139F"/>
    <w:rsid w:val="00ED4D3D"/>
    <w:rsid w:val="00EE08D9"/>
    <w:rsid w:val="00EE2B97"/>
    <w:rsid w:val="00EE408F"/>
    <w:rsid w:val="00EF1BA7"/>
    <w:rsid w:val="00EF31C8"/>
    <w:rsid w:val="00EF36ED"/>
    <w:rsid w:val="00EF3EF2"/>
    <w:rsid w:val="00F00659"/>
    <w:rsid w:val="00F07E63"/>
    <w:rsid w:val="00F151A8"/>
    <w:rsid w:val="00F23635"/>
    <w:rsid w:val="00F257E4"/>
    <w:rsid w:val="00F26FBF"/>
    <w:rsid w:val="00F277D2"/>
    <w:rsid w:val="00F52590"/>
    <w:rsid w:val="00F55562"/>
    <w:rsid w:val="00F561DE"/>
    <w:rsid w:val="00F574AA"/>
    <w:rsid w:val="00F601AE"/>
    <w:rsid w:val="00F602D6"/>
    <w:rsid w:val="00F61872"/>
    <w:rsid w:val="00F64F15"/>
    <w:rsid w:val="00F809D7"/>
    <w:rsid w:val="00F80B9E"/>
    <w:rsid w:val="00F8170A"/>
    <w:rsid w:val="00F959E4"/>
    <w:rsid w:val="00F967D7"/>
    <w:rsid w:val="00FA257C"/>
    <w:rsid w:val="00FA3A05"/>
    <w:rsid w:val="00FA3A76"/>
    <w:rsid w:val="00FA4173"/>
    <w:rsid w:val="00FA45E2"/>
    <w:rsid w:val="00FA557B"/>
    <w:rsid w:val="00FA6B8D"/>
    <w:rsid w:val="00FA795D"/>
    <w:rsid w:val="00FB07D7"/>
    <w:rsid w:val="00FB0E58"/>
    <w:rsid w:val="00FB679F"/>
    <w:rsid w:val="00FB75DC"/>
    <w:rsid w:val="00FB7EC7"/>
    <w:rsid w:val="00FC6146"/>
    <w:rsid w:val="00FE01F9"/>
    <w:rsid w:val="00FE5F08"/>
    <w:rsid w:val="00FF2E31"/>
    <w:rsid w:val="00FF43E2"/>
    <w:rsid w:val="00FF7A7F"/>
    <w:rsid w:val="05A954CC"/>
    <w:rsid w:val="0C36287F"/>
    <w:rsid w:val="136E6300"/>
    <w:rsid w:val="1E55AE07"/>
    <w:rsid w:val="204A86A9"/>
    <w:rsid w:val="20CA2836"/>
    <w:rsid w:val="3953E9D9"/>
    <w:rsid w:val="404A9D6A"/>
    <w:rsid w:val="447A999B"/>
    <w:rsid w:val="56BEF1C2"/>
    <w:rsid w:val="5BA97695"/>
    <w:rsid w:val="6716EFF2"/>
    <w:rsid w:val="688997A2"/>
    <w:rsid w:val="6EC8E97B"/>
    <w:rsid w:val="714758F8"/>
    <w:rsid w:val="71884328"/>
    <w:rsid w:val="748BD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A069B"/>
  <w15:docId w15:val="{EC19CA7E-0700-4A84-8E52-AA4BB585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link w:val="Heading2Char"/>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customStyle="1" w:styleId="List-1">
    <w:name w:val="List - 1"/>
    <w:basedOn w:val="Heading3"/>
    <w:link w:val="List-1Char"/>
    <w:qFormat/>
    <w:rsid w:val="00D64C3E"/>
    <w:pPr>
      <w:keepLines/>
      <w:numPr>
        <w:numId w:val="38"/>
      </w:numPr>
      <w:tabs>
        <w:tab w:val="left" w:pos="709"/>
      </w:tabs>
      <w:spacing w:before="20" w:after="0"/>
      <w:jc w:val="both"/>
    </w:pPr>
    <w:rPr>
      <w:rFonts w:ascii="Calibri Light" w:hAnsi="Calibri Light" w:cs="Arial"/>
      <w:b w:val="0"/>
      <w:bCs w:val="0"/>
      <w:color w:val="44546A"/>
      <w:sz w:val="24"/>
      <w:szCs w:val="24"/>
      <w:lang w:val="en-GB" w:eastAsia="en-GB"/>
    </w:rPr>
  </w:style>
  <w:style w:type="table" w:styleId="TableGrid">
    <w:name w:val="Table Grid"/>
    <w:basedOn w:val="TableNormal"/>
    <w:uiPriority w:val="59"/>
    <w:rsid w:val="00D64C3E"/>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994"/>
    <w:pPr>
      <w:tabs>
        <w:tab w:val="center" w:pos="4513"/>
        <w:tab w:val="right" w:pos="9026"/>
      </w:tabs>
    </w:pPr>
  </w:style>
  <w:style w:type="character" w:customStyle="1" w:styleId="HeaderChar">
    <w:name w:val="Header Char"/>
    <w:basedOn w:val="DefaultParagraphFont"/>
    <w:link w:val="Header"/>
    <w:uiPriority w:val="99"/>
    <w:rsid w:val="00670994"/>
    <w:rPr>
      <w:sz w:val="24"/>
      <w:szCs w:val="24"/>
    </w:rPr>
  </w:style>
  <w:style w:type="paragraph" w:styleId="Footer">
    <w:name w:val="footer"/>
    <w:basedOn w:val="Normal"/>
    <w:link w:val="FooterChar"/>
    <w:uiPriority w:val="99"/>
    <w:unhideWhenUsed/>
    <w:rsid w:val="00670994"/>
    <w:pPr>
      <w:tabs>
        <w:tab w:val="center" w:pos="4513"/>
        <w:tab w:val="right" w:pos="9026"/>
      </w:tabs>
    </w:pPr>
  </w:style>
  <w:style w:type="character" w:customStyle="1" w:styleId="FooterChar">
    <w:name w:val="Footer Char"/>
    <w:basedOn w:val="DefaultParagraphFont"/>
    <w:link w:val="Footer"/>
    <w:uiPriority w:val="99"/>
    <w:rsid w:val="00670994"/>
    <w:rPr>
      <w:sz w:val="24"/>
      <w:szCs w:val="24"/>
    </w:rPr>
  </w:style>
  <w:style w:type="character" w:styleId="CommentReference">
    <w:name w:val="annotation reference"/>
    <w:basedOn w:val="DefaultParagraphFont"/>
    <w:uiPriority w:val="99"/>
    <w:semiHidden/>
    <w:unhideWhenUsed/>
    <w:rsid w:val="005C2031"/>
    <w:rPr>
      <w:sz w:val="16"/>
      <w:szCs w:val="16"/>
    </w:rPr>
  </w:style>
  <w:style w:type="paragraph" w:styleId="CommentText">
    <w:name w:val="annotation text"/>
    <w:basedOn w:val="Normal"/>
    <w:link w:val="CommentTextChar"/>
    <w:uiPriority w:val="99"/>
    <w:unhideWhenUsed/>
    <w:rsid w:val="005C2031"/>
    <w:rPr>
      <w:sz w:val="20"/>
      <w:szCs w:val="20"/>
    </w:rPr>
  </w:style>
  <w:style w:type="character" w:customStyle="1" w:styleId="CommentTextChar">
    <w:name w:val="Comment Text Char"/>
    <w:basedOn w:val="DefaultParagraphFont"/>
    <w:link w:val="CommentText"/>
    <w:uiPriority w:val="99"/>
    <w:rsid w:val="005C2031"/>
  </w:style>
  <w:style w:type="paragraph" w:styleId="CommentSubject">
    <w:name w:val="annotation subject"/>
    <w:basedOn w:val="CommentText"/>
    <w:next w:val="CommentText"/>
    <w:link w:val="CommentSubjectChar"/>
    <w:uiPriority w:val="99"/>
    <w:semiHidden/>
    <w:unhideWhenUsed/>
    <w:rsid w:val="005C2031"/>
    <w:rPr>
      <w:b/>
      <w:bCs/>
    </w:rPr>
  </w:style>
  <w:style w:type="character" w:customStyle="1" w:styleId="CommentSubjectChar">
    <w:name w:val="Comment Subject Char"/>
    <w:basedOn w:val="CommentTextChar"/>
    <w:link w:val="CommentSubject"/>
    <w:uiPriority w:val="99"/>
    <w:semiHidden/>
    <w:rsid w:val="005C2031"/>
    <w:rPr>
      <w:b/>
      <w:bCs/>
    </w:rPr>
  </w:style>
  <w:style w:type="paragraph" w:styleId="BalloonText">
    <w:name w:val="Balloon Text"/>
    <w:basedOn w:val="Normal"/>
    <w:link w:val="BalloonTextChar"/>
    <w:uiPriority w:val="99"/>
    <w:semiHidden/>
    <w:unhideWhenUsed/>
    <w:rsid w:val="005C2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31"/>
    <w:rPr>
      <w:rFonts w:ascii="Segoe UI" w:hAnsi="Segoe UI" w:cs="Segoe UI"/>
      <w:sz w:val="18"/>
      <w:szCs w:val="18"/>
    </w:rPr>
  </w:style>
  <w:style w:type="character" w:styleId="PlaceholderText">
    <w:name w:val="Placeholder Text"/>
    <w:basedOn w:val="DefaultParagraphFont"/>
    <w:uiPriority w:val="99"/>
    <w:semiHidden/>
    <w:rsid w:val="005C2031"/>
  </w:style>
  <w:style w:type="character" w:customStyle="1" w:styleId="Heading2Char">
    <w:name w:val="Heading 2 Char"/>
    <w:basedOn w:val="DefaultParagraphFont"/>
    <w:link w:val="Heading2"/>
    <w:rsid w:val="009B2122"/>
    <w:rPr>
      <w:b/>
      <w:bCs/>
      <w:iCs/>
      <w:sz w:val="36"/>
      <w:szCs w:val="36"/>
    </w:rPr>
  </w:style>
  <w:style w:type="character" w:customStyle="1" w:styleId="AppendixChar">
    <w:name w:val="Appendix Char"/>
    <w:basedOn w:val="DefaultParagraphFont"/>
    <w:link w:val="Appendix"/>
    <w:locked/>
    <w:rsid w:val="009B2122"/>
  </w:style>
  <w:style w:type="paragraph" w:customStyle="1" w:styleId="Appendix">
    <w:name w:val="Appendix"/>
    <w:basedOn w:val="Normal"/>
    <w:link w:val="AppendixChar"/>
    <w:qFormat/>
    <w:rsid w:val="009B2122"/>
    <w:pPr>
      <w:spacing w:after="160" w:line="256" w:lineRule="auto"/>
    </w:pPr>
    <w:rPr>
      <w:sz w:val="20"/>
      <w:szCs w:val="20"/>
    </w:rPr>
  </w:style>
  <w:style w:type="paragraph" w:styleId="ListParagraph">
    <w:name w:val="List Paragraph"/>
    <w:basedOn w:val="Normal"/>
    <w:uiPriority w:val="1"/>
    <w:qFormat/>
    <w:rsid w:val="002F1328"/>
    <w:pPr>
      <w:ind w:left="720"/>
    </w:pPr>
    <w:rPr>
      <w:rFonts w:ascii="Calibri" w:eastAsiaTheme="minorHAnsi" w:hAnsi="Calibri" w:cs="Calibri"/>
      <w:sz w:val="22"/>
      <w:szCs w:val="22"/>
      <w:lang w:val="en-GB"/>
    </w:rPr>
  </w:style>
  <w:style w:type="table" w:customStyle="1" w:styleId="TableGrid1">
    <w:name w:val="Table Grid1"/>
    <w:basedOn w:val="TableNormal"/>
    <w:next w:val="TableGrid"/>
    <w:uiPriority w:val="39"/>
    <w:rsid w:val="0071031A"/>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735B"/>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43735B"/>
    <w:rPr>
      <w:rFonts w:asciiTheme="majorHAnsi" w:eastAsiaTheme="majorEastAsia" w:hAnsiTheme="majorHAnsi" w:cstheme="majorBidi"/>
      <w:spacing w:val="-10"/>
      <w:kern w:val="28"/>
      <w:sz w:val="56"/>
      <w:szCs w:val="56"/>
      <w:lang w:val="en-GB" w:eastAsia="en-GB"/>
    </w:rPr>
  </w:style>
  <w:style w:type="paragraph" w:styleId="Revision">
    <w:name w:val="Revision"/>
    <w:hidden/>
    <w:uiPriority w:val="99"/>
    <w:semiHidden/>
    <w:rsid w:val="00AD3B64"/>
    <w:rPr>
      <w:sz w:val="24"/>
      <w:szCs w:val="24"/>
    </w:rPr>
  </w:style>
  <w:style w:type="character" w:customStyle="1" w:styleId="List-1Char">
    <w:name w:val="List - 1 Char"/>
    <w:basedOn w:val="DefaultParagraphFont"/>
    <w:link w:val="List-1"/>
    <w:rsid w:val="00FA557B"/>
    <w:rPr>
      <w:rFonts w:ascii="Calibri Light" w:hAnsi="Calibri Light" w:cs="Arial"/>
      <w:color w:val="44546A"/>
      <w:sz w:val="24"/>
      <w:szCs w:val="24"/>
      <w:lang w:val="en-GB" w:eastAsia="en-GB"/>
    </w:rPr>
  </w:style>
  <w:style w:type="character" w:styleId="Hyperlink">
    <w:name w:val="Hyperlink"/>
    <w:basedOn w:val="DefaultParagraphFont"/>
    <w:uiPriority w:val="99"/>
    <w:unhideWhenUsed/>
    <w:rsid w:val="00246A40"/>
    <w:rPr>
      <w:color w:val="0563C1" w:themeColor="hyperlink"/>
      <w:u w:val="single"/>
    </w:rPr>
  </w:style>
  <w:style w:type="character" w:styleId="UnresolvedMention">
    <w:name w:val="Unresolved Mention"/>
    <w:basedOn w:val="DefaultParagraphFont"/>
    <w:uiPriority w:val="99"/>
    <w:semiHidden/>
    <w:unhideWhenUsed/>
    <w:rsid w:val="00246A40"/>
    <w:rPr>
      <w:color w:val="605E5C"/>
      <w:shd w:val="clear" w:color="auto" w:fill="E1DFDD"/>
    </w:rPr>
  </w:style>
  <w:style w:type="character" w:styleId="FollowedHyperlink">
    <w:name w:val="FollowedHyperlink"/>
    <w:basedOn w:val="DefaultParagraphFont"/>
    <w:uiPriority w:val="99"/>
    <w:semiHidden/>
    <w:unhideWhenUsed/>
    <w:rsid w:val="00844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9885">
      <w:bodyDiv w:val="1"/>
      <w:marLeft w:val="0"/>
      <w:marRight w:val="0"/>
      <w:marTop w:val="0"/>
      <w:marBottom w:val="0"/>
      <w:divBdr>
        <w:top w:val="none" w:sz="0" w:space="0" w:color="auto"/>
        <w:left w:val="none" w:sz="0" w:space="0" w:color="auto"/>
        <w:bottom w:val="none" w:sz="0" w:space="0" w:color="auto"/>
        <w:right w:val="none" w:sz="0" w:space="0" w:color="auto"/>
      </w:divBdr>
    </w:div>
    <w:div w:id="1004360475">
      <w:bodyDiv w:val="1"/>
      <w:marLeft w:val="0"/>
      <w:marRight w:val="0"/>
      <w:marTop w:val="0"/>
      <w:marBottom w:val="0"/>
      <w:divBdr>
        <w:top w:val="none" w:sz="0" w:space="0" w:color="auto"/>
        <w:left w:val="none" w:sz="0" w:space="0" w:color="auto"/>
        <w:bottom w:val="none" w:sz="0" w:space="0" w:color="auto"/>
        <w:right w:val="none" w:sz="0" w:space="0" w:color="auto"/>
      </w:divBdr>
    </w:div>
    <w:div w:id="1218277147">
      <w:bodyDiv w:val="1"/>
      <w:marLeft w:val="0"/>
      <w:marRight w:val="0"/>
      <w:marTop w:val="0"/>
      <w:marBottom w:val="0"/>
      <w:divBdr>
        <w:top w:val="none" w:sz="0" w:space="0" w:color="auto"/>
        <w:left w:val="none" w:sz="0" w:space="0" w:color="auto"/>
        <w:bottom w:val="none" w:sz="0" w:space="0" w:color="auto"/>
        <w:right w:val="none" w:sz="0" w:space="0" w:color="auto"/>
      </w:divBdr>
    </w:div>
    <w:div w:id="1472594396">
      <w:bodyDiv w:val="1"/>
      <w:marLeft w:val="0"/>
      <w:marRight w:val="0"/>
      <w:marTop w:val="0"/>
      <w:marBottom w:val="0"/>
      <w:divBdr>
        <w:top w:val="none" w:sz="0" w:space="0" w:color="auto"/>
        <w:left w:val="none" w:sz="0" w:space="0" w:color="auto"/>
        <w:bottom w:val="none" w:sz="0" w:space="0" w:color="auto"/>
        <w:right w:val="none" w:sz="0" w:space="0" w:color="auto"/>
      </w:divBdr>
    </w:div>
    <w:div w:id="1975480426">
      <w:bodyDiv w:val="1"/>
      <w:marLeft w:val="0"/>
      <w:marRight w:val="0"/>
      <w:marTop w:val="0"/>
      <w:marBottom w:val="0"/>
      <w:divBdr>
        <w:top w:val="none" w:sz="0" w:space="0" w:color="auto"/>
        <w:left w:val="none" w:sz="0" w:space="0" w:color="auto"/>
        <w:bottom w:val="none" w:sz="0" w:space="0" w:color="auto"/>
        <w:right w:val="none" w:sz="0" w:space="0" w:color="auto"/>
      </w:divBdr>
    </w:div>
    <w:div w:id="2032143663">
      <w:bodyDiv w:val="1"/>
      <w:marLeft w:val="0"/>
      <w:marRight w:val="0"/>
      <w:marTop w:val="0"/>
      <w:marBottom w:val="0"/>
      <w:divBdr>
        <w:top w:val="none" w:sz="0" w:space="0" w:color="auto"/>
        <w:left w:val="none" w:sz="0" w:space="0" w:color="auto"/>
        <w:bottom w:val="none" w:sz="0" w:space="0" w:color="auto"/>
        <w:right w:val="none" w:sz="0" w:space="0" w:color="auto"/>
      </w:divBdr>
    </w:div>
    <w:div w:id="2080251560">
      <w:bodyDiv w:val="1"/>
      <w:marLeft w:val="0"/>
      <w:marRight w:val="0"/>
      <w:marTop w:val="0"/>
      <w:marBottom w:val="0"/>
      <w:divBdr>
        <w:top w:val="none" w:sz="0" w:space="0" w:color="auto"/>
        <w:left w:val="none" w:sz="0" w:space="0" w:color="auto"/>
        <w:bottom w:val="none" w:sz="0" w:space="0" w:color="auto"/>
        <w:right w:val="none" w:sz="0" w:space="0" w:color="auto"/>
      </w:divBdr>
    </w:div>
    <w:div w:id="210607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britishkeelboatleague.co.uk/official-noticeboard-20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rdiffharbour.com/byelaw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mailto:bkl@rssai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FC9838C0-E6E0-44AB-8E85-44E8DFCE6488}"/>
      </w:docPartPr>
      <w:docPartBody>
        <w:p w:rsidR="00E559E9" w:rsidRDefault="00E559E9">
          <w:r>
            <w:rPr>
              <w:rStyle w:val="PlaceholderText1"/>
            </w:rPr>
            <w:t>Click here to enter text.</w:t>
          </w:r>
        </w:p>
      </w:docPartBody>
    </w:docPart>
    <w:docPart>
      <w:docPartPr>
        <w:name w:val="27B0EB23B68E42598E24EF3F4D0D4B35"/>
        <w:category>
          <w:name w:val="General"/>
          <w:gallery w:val="placeholder"/>
        </w:category>
        <w:types>
          <w:type w:val="bbPlcHdr"/>
        </w:types>
        <w:behaviors>
          <w:behavior w:val="content"/>
        </w:behaviors>
        <w:guid w:val="{C6D576B7-0F40-463B-AF16-C61B57DF8272}"/>
      </w:docPartPr>
      <w:docPartBody>
        <w:p w:rsidR="00826AF4" w:rsidRDefault="001F46AC" w:rsidP="001F46AC">
          <w:pPr>
            <w:pStyle w:val="27B0EB23B68E42598E24EF3F4D0D4B35"/>
          </w:pPr>
          <w:r>
            <w:rPr>
              <w:rFonts w:asciiTheme="minorHAnsi" w:hAnsiTheme="minorHAnsi" w:cstheme="minorHAnsi"/>
              <w:sz w:val="20"/>
              <w:szCs w:val="20"/>
              <w:lang w:val="en-GB" w:eastAsia="en-GB"/>
            </w:rPr>
            <w:t>Please click and describe where signals are made ashore.</w:t>
          </w:r>
        </w:p>
      </w:docPartBody>
    </w:docPart>
    <w:docPart>
      <w:docPartPr>
        <w:name w:val="A13584B1C91F47B1B53E2DAA5A958DE7"/>
        <w:category>
          <w:name w:val="General"/>
          <w:gallery w:val="placeholder"/>
        </w:category>
        <w:types>
          <w:type w:val="bbPlcHdr"/>
        </w:types>
        <w:behaviors>
          <w:behavior w:val="content"/>
        </w:behaviors>
        <w:guid w:val="{DCB83913-8932-4900-8B5F-B962CCE9862C}"/>
      </w:docPartPr>
      <w:docPartBody>
        <w:p w:rsidR="00826AF4" w:rsidRDefault="001F46AC" w:rsidP="001F46AC">
          <w:pPr>
            <w:pStyle w:val="A13584B1C91F47B1B53E2DAA5A958DE7"/>
          </w:pPr>
          <w:r>
            <w:rPr>
              <w:rFonts w:asciiTheme="minorHAnsi" w:hAnsiTheme="minorHAnsi" w:cstheme="minorHAnsi"/>
              <w:sz w:val="20"/>
              <w:szCs w:val="20"/>
              <w:lang w:val="en-GB" w:eastAsia="en-GB"/>
            </w:rPr>
            <w:t>Please enter number</w:t>
          </w:r>
        </w:p>
      </w:docPartBody>
    </w:docPart>
    <w:docPart>
      <w:docPartPr>
        <w:name w:val="DC07B8F78F174593B6F6240C49C740B5"/>
        <w:category>
          <w:name w:val="General"/>
          <w:gallery w:val="placeholder"/>
        </w:category>
        <w:types>
          <w:type w:val="bbPlcHdr"/>
        </w:types>
        <w:behaviors>
          <w:behavior w:val="content"/>
        </w:behaviors>
        <w:guid w:val="{2EC50DB6-9E66-460F-A858-F21C47BA8B96}"/>
      </w:docPartPr>
      <w:docPartBody>
        <w:p w:rsidR="00826AF4" w:rsidRDefault="001F46AC" w:rsidP="001F46AC">
          <w:pPr>
            <w:pStyle w:val="DC07B8F78F174593B6F6240C49C740B51"/>
          </w:pPr>
          <w:r>
            <w:rPr>
              <w:rFonts w:asciiTheme="minorHAnsi" w:hAnsiTheme="minorHAnsi" w:cstheme="minorHAnsi"/>
              <w:sz w:val="20"/>
              <w:szCs w:val="20"/>
              <w:lang w:val="en-GB" w:eastAsia="en-GB"/>
            </w:rPr>
            <w:t>Please click and describe the racing area.</w:t>
          </w:r>
        </w:p>
      </w:docPartBody>
    </w:docPart>
    <w:docPart>
      <w:docPartPr>
        <w:name w:val="D73C24B7F1E445379A5F0A61B30096B5"/>
        <w:category>
          <w:name w:val="General"/>
          <w:gallery w:val="placeholder"/>
        </w:category>
        <w:types>
          <w:type w:val="bbPlcHdr"/>
        </w:types>
        <w:behaviors>
          <w:behavior w:val="content"/>
        </w:behaviors>
        <w:guid w:val="{1EADAEE3-BAD7-4F92-921F-9C1B35D3689C}"/>
      </w:docPartPr>
      <w:docPartBody>
        <w:p w:rsidR="00120D68" w:rsidRDefault="001F46AC" w:rsidP="001F46AC">
          <w:pPr>
            <w:pStyle w:val="D73C24B7F1E445379A5F0A61B30096B51"/>
          </w:pPr>
          <w:r>
            <w:rPr>
              <w:rFonts w:asciiTheme="minorHAnsi" w:hAnsiTheme="minorHAnsi" w:cstheme="minorHAnsi"/>
              <w:sz w:val="20"/>
              <w:szCs w:val="20"/>
              <w:lang w:val="en-GB" w:eastAsia="en-GB"/>
            </w:rPr>
            <w:t>Please click and describe the location of the Notice Board.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6697"/>
    <w:multiLevelType w:val="multilevel"/>
    <w:tmpl w:val="1B9A50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C717DF"/>
    <w:multiLevelType w:val="multilevel"/>
    <w:tmpl w:val="FC501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6D7D41"/>
    <w:multiLevelType w:val="multilevel"/>
    <w:tmpl w:val="D1E027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403654">
    <w:abstractNumId w:val="2"/>
  </w:num>
  <w:num w:numId="2" w16cid:durableId="476608791">
    <w:abstractNumId w:val="0"/>
  </w:num>
  <w:num w:numId="3" w16cid:durableId="29773424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559E9"/>
    <w:rsid w:val="000346E1"/>
    <w:rsid w:val="000911D7"/>
    <w:rsid w:val="000B51B6"/>
    <w:rsid w:val="000F5ADB"/>
    <w:rsid w:val="00120D68"/>
    <w:rsid w:val="00126180"/>
    <w:rsid w:val="00177BF6"/>
    <w:rsid w:val="00184F5C"/>
    <w:rsid w:val="001C25B1"/>
    <w:rsid w:val="001F46AC"/>
    <w:rsid w:val="001F6853"/>
    <w:rsid w:val="00204F2C"/>
    <w:rsid w:val="00236821"/>
    <w:rsid w:val="002445BA"/>
    <w:rsid w:val="0028156E"/>
    <w:rsid w:val="002D1AAF"/>
    <w:rsid w:val="0032740A"/>
    <w:rsid w:val="00380B98"/>
    <w:rsid w:val="005071FE"/>
    <w:rsid w:val="00515D0A"/>
    <w:rsid w:val="00530FC7"/>
    <w:rsid w:val="00564822"/>
    <w:rsid w:val="005A045E"/>
    <w:rsid w:val="005B6743"/>
    <w:rsid w:val="005C06A2"/>
    <w:rsid w:val="006135BA"/>
    <w:rsid w:val="00661504"/>
    <w:rsid w:val="00744EA3"/>
    <w:rsid w:val="007750F3"/>
    <w:rsid w:val="007E16FC"/>
    <w:rsid w:val="00826AF4"/>
    <w:rsid w:val="008A4999"/>
    <w:rsid w:val="00915365"/>
    <w:rsid w:val="0093621C"/>
    <w:rsid w:val="0096110A"/>
    <w:rsid w:val="009C05BF"/>
    <w:rsid w:val="009C1A5D"/>
    <w:rsid w:val="00A27214"/>
    <w:rsid w:val="00A70348"/>
    <w:rsid w:val="00BA7D7B"/>
    <w:rsid w:val="00C220D9"/>
    <w:rsid w:val="00C809A5"/>
    <w:rsid w:val="00C90D39"/>
    <w:rsid w:val="00CA2107"/>
    <w:rsid w:val="00D7059D"/>
    <w:rsid w:val="00D762A6"/>
    <w:rsid w:val="00E2581C"/>
    <w:rsid w:val="00E559E9"/>
    <w:rsid w:val="00EE7105"/>
    <w:rsid w:val="00F64EB3"/>
    <w:rsid w:val="00FC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PlaceholderText">
    <w:name w:val="Placeholder Text"/>
    <w:basedOn w:val="DefaultParagraphFont"/>
    <w:uiPriority w:val="99"/>
    <w:semiHidden/>
    <w:rsid w:val="001F46AC"/>
  </w:style>
  <w:style w:type="paragraph" w:customStyle="1" w:styleId="D73C24B7F1E445379A5F0A61B30096B51">
    <w:name w:val="D73C24B7F1E445379A5F0A61B30096B51"/>
    <w:rsid w:val="001F46AC"/>
    <w:rPr>
      <w:sz w:val="24"/>
      <w:szCs w:val="24"/>
      <w:lang w:val="en-US" w:eastAsia="en-US"/>
    </w:rPr>
  </w:style>
  <w:style w:type="paragraph" w:customStyle="1" w:styleId="27B0EB23B68E42598E24EF3F4D0D4B35">
    <w:name w:val="27B0EB23B68E42598E24EF3F4D0D4B35"/>
    <w:rsid w:val="001F46AC"/>
    <w:rPr>
      <w:sz w:val="24"/>
      <w:szCs w:val="24"/>
      <w:lang w:val="en-US" w:eastAsia="en-US"/>
    </w:rPr>
  </w:style>
  <w:style w:type="paragraph" w:customStyle="1" w:styleId="A13584B1C91F47B1B53E2DAA5A958DE7">
    <w:name w:val="A13584B1C91F47B1B53E2DAA5A958DE7"/>
    <w:rsid w:val="001F46AC"/>
    <w:rPr>
      <w:sz w:val="24"/>
      <w:szCs w:val="24"/>
      <w:lang w:val="en-US" w:eastAsia="en-US"/>
    </w:rPr>
  </w:style>
  <w:style w:type="paragraph" w:customStyle="1" w:styleId="DC07B8F78F174593B6F6240C49C740B51">
    <w:name w:val="DC07B8F78F174593B6F6240C49C740B51"/>
    <w:rsid w:val="001F46AC"/>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3713DD537B47469DEABE41BDACFE58" ma:contentTypeVersion="6" ma:contentTypeDescription="Create a new document." ma:contentTypeScope="" ma:versionID="302a8a5c1212a383da8c7c1bd3254867">
  <xsd:schema xmlns:xsd="http://www.w3.org/2001/XMLSchema" xmlns:xs="http://www.w3.org/2001/XMLSchema" xmlns:p="http://schemas.microsoft.com/office/2006/metadata/properties" xmlns:ns2="9b248610-c8a3-4971-bfe2-72b6b67284d5" xmlns:ns3="620dcf80-fa43-402a-be51-d65304bcf656" targetNamespace="http://schemas.microsoft.com/office/2006/metadata/properties" ma:root="true" ma:fieldsID="9fab3dfda724b20400583fee845b17fb" ns2:_="" ns3:_="">
    <xsd:import namespace="9b248610-c8a3-4971-bfe2-72b6b67284d5"/>
    <xsd:import namespace="620dcf80-fa43-402a-be51-d65304bcf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48610-c8a3-4971-bfe2-72b6b6728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dcf80-fa43-402a-be51-d65304bcf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9673B-E79D-444E-AAA6-3D597C7007E8}">
  <ds:schemaRefs>
    <ds:schemaRef ds:uri="http://schemas.microsoft.com/sharepoint/v3/contenttype/forms"/>
  </ds:schemaRefs>
</ds:datastoreItem>
</file>

<file path=customXml/itemProps2.xml><?xml version="1.0" encoding="utf-8"?>
<ds:datastoreItem xmlns:ds="http://schemas.openxmlformats.org/officeDocument/2006/customXml" ds:itemID="{D9FCD06A-D87A-40D2-8403-5F1455031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48610-c8a3-4971-bfe2-72b6b67284d5"/>
    <ds:schemaRef ds:uri="620dcf80-fa43-402a-be51-d65304bcf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71172-42B6-46FC-B63D-A63E503E3F44}">
  <ds:schemaRefs>
    <ds:schemaRef ds:uri="http://schemas.openxmlformats.org/officeDocument/2006/bibliography"/>
  </ds:schemaRefs>
</ds:datastoreItem>
</file>

<file path=customXml/itemProps4.xml><?xml version="1.0" encoding="utf-8"?>
<ds:datastoreItem xmlns:ds="http://schemas.openxmlformats.org/officeDocument/2006/customXml" ds:itemID="{A3F7F506-0C99-439E-8DDE-B2F8DACE15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British Keelboat League</vt:lpstr>
    </vt:vector>
  </TitlesOfParts>
  <Company>kSail</Company>
  <LinksUpToDate>false</LinksUpToDate>
  <CharactersWithSpaces>12797</CharactersWithSpaces>
  <SharedDoc>false</SharedDoc>
  <HLinks>
    <vt:vector size="24" baseType="variant">
      <vt:variant>
        <vt:i4>7340066</vt:i4>
      </vt:variant>
      <vt:variant>
        <vt:i4>3</vt:i4>
      </vt:variant>
      <vt:variant>
        <vt:i4>0</vt:i4>
      </vt:variant>
      <vt:variant>
        <vt:i4>5</vt:i4>
      </vt:variant>
      <vt:variant>
        <vt:lpwstr>http://events.ksail.co.uk/</vt:lpwstr>
      </vt:variant>
      <vt:variant>
        <vt:lpwstr/>
      </vt:variant>
      <vt:variant>
        <vt:i4>6815854</vt:i4>
      </vt:variant>
      <vt:variant>
        <vt:i4>0</vt:i4>
      </vt:variant>
      <vt:variant>
        <vt:i4>0</vt:i4>
      </vt:variant>
      <vt:variant>
        <vt:i4>5</vt:i4>
      </vt:variant>
      <vt:variant>
        <vt:lpwstr>https://www.britishkeelboatleague.co.uk/official-noticeboard-2022/</vt:lpwstr>
      </vt:variant>
      <vt:variant>
        <vt:lpwstr/>
      </vt:variant>
      <vt:variant>
        <vt:i4>262192</vt:i4>
      </vt:variant>
      <vt:variant>
        <vt:i4>9</vt:i4>
      </vt:variant>
      <vt:variant>
        <vt:i4>0</vt:i4>
      </vt:variant>
      <vt:variant>
        <vt:i4>5</vt:i4>
      </vt:variant>
      <vt:variant>
        <vt:lpwstr>mailto:bkl@rssailing.com</vt:lpwstr>
      </vt:variant>
      <vt:variant>
        <vt:lpwstr/>
      </vt:variant>
      <vt:variant>
        <vt:i4>262192</vt:i4>
      </vt:variant>
      <vt:variant>
        <vt:i4>0</vt:i4>
      </vt:variant>
      <vt:variant>
        <vt:i4>0</vt:i4>
      </vt:variant>
      <vt:variant>
        <vt:i4>5</vt:i4>
      </vt:variant>
      <vt:variant>
        <vt:lpwstr>mailto:bkl@rssailing.com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Keelboat League</dc:title>
  <dc:subject/>
  <dc:creator>Keith Sammons</dc:creator>
  <cp:keywords/>
  <cp:lastModifiedBy>Richard Mills</cp:lastModifiedBy>
  <cp:revision>3</cp:revision>
  <cp:lastPrinted>2020-09-25T00:44:00Z</cp:lastPrinted>
  <dcterms:created xsi:type="dcterms:W3CDTF">2023-11-13T10:13:00Z</dcterms:created>
  <dcterms:modified xsi:type="dcterms:W3CDTF">2024-01-17T13:22:00Z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0x010100113713DD537B47469DEABE41BDACFE58</vt:lpwstr>
  </property>
</Properties>
</file>